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61"/>
        <w:gridCol w:w="3068"/>
        <w:gridCol w:w="3078"/>
      </w:tblGrid>
      <w:tr w:rsidR="009C6B56" w:rsidRPr="009C6B56" w14:paraId="1743F647" w14:textId="77777777" w:rsidTr="009C6B56">
        <w:trPr>
          <w:trHeight w:val="1005"/>
        </w:trPr>
        <w:tc>
          <w:tcPr>
            <w:tcW w:w="1809" w:type="dxa"/>
            <w:vMerge w:val="restart"/>
            <w:tcBorders>
              <w:top w:val="nil"/>
              <w:left w:val="nil"/>
              <w:right w:val="nil"/>
            </w:tcBorders>
            <w:shd w:val="clear" w:color="auto" w:fill="FBD4B4"/>
          </w:tcPr>
          <w:p w14:paraId="612683EB" w14:textId="77777777" w:rsidR="009C6B56" w:rsidRPr="009C6B56" w:rsidRDefault="009C6B56" w:rsidP="009C6B56">
            <w:pPr>
              <w:keepNext/>
              <w:keepLines/>
              <w:spacing w:before="240" w:after="240" w:line="240" w:lineRule="auto"/>
              <w:jc w:val="center"/>
              <w:outlineLvl w:val="0"/>
              <w:rPr>
                <w:rFonts w:ascii="Calibri" w:eastAsia="Times New Roman" w:hAnsi="Calibri" w:cs="Calibri"/>
                <w:spacing w:val="80"/>
                <w:sz w:val="72"/>
                <w:szCs w:val="72"/>
                <w:lang w:val="en-GB"/>
              </w:rPr>
            </w:pPr>
            <w:r>
              <w:rPr>
                <w:rFonts w:ascii="Calibri" w:eastAsia="Times New Roman" w:hAnsi="Calibri" w:cs="Calibri"/>
                <w:noProof/>
                <w:spacing w:val="80"/>
                <w:sz w:val="72"/>
                <w:szCs w:val="72"/>
              </w:rPr>
              <w:drawing>
                <wp:inline distT="0" distB="0" distL="0" distR="0" wp14:anchorId="35A11D70" wp14:editId="00F32DA1">
                  <wp:extent cx="10572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solidFill>
                            <a:srgbClr val="FCD5B5"/>
                          </a:solidFill>
                          <a:ln>
                            <a:noFill/>
                          </a:ln>
                        </pic:spPr>
                      </pic:pic>
                    </a:graphicData>
                  </a:graphic>
                </wp:inline>
              </w:drawing>
            </w:r>
          </w:p>
          <w:p w14:paraId="1D9FAD02" w14:textId="77777777" w:rsidR="009C6B56" w:rsidRPr="009C6B56" w:rsidRDefault="009C6B56" w:rsidP="009C6B56">
            <w:pPr>
              <w:keepNext/>
              <w:keepLines/>
              <w:spacing w:before="240" w:after="240" w:line="240" w:lineRule="auto"/>
              <w:jc w:val="center"/>
              <w:outlineLvl w:val="0"/>
              <w:rPr>
                <w:rFonts w:ascii="Calibri" w:eastAsia="Times New Roman" w:hAnsi="Calibri" w:cs="Calibri"/>
                <w:spacing w:val="80"/>
                <w:sz w:val="72"/>
                <w:szCs w:val="72"/>
                <w:lang w:val="en-GB"/>
              </w:rPr>
            </w:pPr>
          </w:p>
        </w:tc>
        <w:tc>
          <w:tcPr>
            <w:tcW w:w="7407" w:type="dxa"/>
            <w:gridSpan w:val="3"/>
            <w:tcBorders>
              <w:top w:val="nil"/>
              <w:left w:val="nil"/>
              <w:bottom w:val="nil"/>
              <w:right w:val="nil"/>
            </w:tcBorders>
            <w:shd w:val="clear" w:color="auto" w:fill="E36C0A"/>
            <w:vAlign w:val="center"/>
          </w:tcPr>
          <w:p w14:paraId="11BCE904" w14:textId="77777777" w:rsidR="009C6B56" w:rsidRPr="009C6B56" w:rsidRDefault="009C6B56" w:rsidP="009C6B56">
            <w:pPr>
              <w:keepNext/>
              <w:keepLines/>
              <w:spacing w:before="240" w:after="240" w:line="240" w:lineRule="auto"/>
              <w:jc w:val="center"/>
              <w:outlineLvl w:val="0"/>
              <w:rPr>
                <w:rFonts w:ascii="Calibri" w:eastAsia="Times New Roman" w:hAnsi="Calibri" w:cs="Calibri"/>
                <w:spacing w:val="80"/>
                <w:sz w:val="32"/>
                <w:szCs w:val="32"/>
                <w:lang w:val="en-GB"/>
              </w:rPr>
            </w:pPr>
            <w:r w:rsidRPr="009C6B56">
              <w:rPr>
                <w:rFonts w:ascii="Calibri" w:eastAsia="Times New Roman" w:hAnsi="Calibri" w:cs="Calibri"/>
                <w:b/>
                <w:spacing w:val="80"/>
                <w:sz w:val="32"/>
                <w:szCs w:val="32"/>
                <w:lang w:val="en-GB"/>
              </w:rPr>
              <w:t>Government of the Independent State of Samoa</w:t>
            </w:r>
          </w:p>
        </w:tc>
      </w:tr>
      <w:tr w:rsidR="009C6B56" w:rsidRPr="009C6B56" w14:paraId="2DF71103" w14:textId="77777777" w:rsidTr="009C6B56">
        <w:trPr>
          <w:trHeight w:val="1005"/>
        </w:trPr>
        <w:tc>
          <w:tcPr>
            <w:tcW w:w="1809" w:type="dxa"/>
            <w:vMerge/>
            <w:tcBorders>
              <w:left w:val="nil"/>
              <w:bottom w:val="nil"/>
              <w:right w:val="nil"/>
            </w:tcBorders>
            <w:shd w:val="clear" w:color="auto" w:fill="FBD4B4"/>
          </w:tcPr>
          <w:p w14:paraId="254BC1A2" w14:textId="77777777" w:rsidR="009C6B56" w:rsidRPr="009C6B56" w:rsidRDefault="009C6B56" w:rsidP="009C6B56">
            <w:pPr>
              <w:keepNext/>
              <w:keepLines/>
              <w:spacing w:before="240" w:after="240" w:line="240" w:lineRule="auto"/>
              <w:jc w:val="center"/>
              <w:outlineLvl w:val="0"/>
              <w:rPr>
                <w:rFonts w:ascii="Calibri" w:eastAsia="Times New Roman" w:hAnsi="Calibri" w:cs="Calibri"/>
                <w:b/>
                <w:noProof/>
                <w:spacing w:val="80"/>
                <w:sz w:val="72"/>
                <w:szCs w:val="72"/>
                <w:lang w:val="en-GB"/>
              </w:rPr>
            </w:pPr>
          </w:p>
        </w:tc>
        <w:tc>
          <w:tcPr>
            <w:tcW w:w="7407" w:type="dxa"/>
            <w:gridSpan w:val="3"/>
            <w:tcBorders>
              <w:top w:val="nil"/>
              <w:left w:val="nil"/>
              <w:bottom w:val="nil"/>
              <w:right w:val="nil"/>
            </w:tcBorders>
            <w:shd w:val="clear" w:color="auto" w:fill="FBD4B4"/>
            <w:vAlign w:val="center"/>
          </w:tcPr>
          <w:p w14:paraId="66503466" w14:textId="77777777" w:rsidR="009C6B56" w:rsidRPr="009C6B56" w:rsidRDefault="009C6B56" w:rsidP="009C6B56">
            <w:pPr>
              <w:spacing w:after="0" w:line="240" w:lineRule="auto"/>
              <w:jc w:val="center"/>
              <w:rPr>
                <w:rFonts w:ascii="Calibri" w:eastAsia="Times New Roman" w:hAnsi="Calibri" w:cs="Calibri"/>
                <w:b/>
                <w:spacing w:val="80"/>
                <w:sz w:val="48"/>
                <w:szCs w:val="48"/>
                <w:lang w:val="en-GB"/>
              </w:rPr>
            </w:pPr>
            <w:r w:rsidRPr="009C6B56">
              <w:rPr>
                <w:rFonts w:ascii="Calibri" w:eastAsia="Times New Roman" w:hAnsi="Calibri" w:cs="Calibri"/>
                <w:b/>
                <w:spacing w:val="80"/>
                <w:sz w:val="48"/>
                <w:szCs w:val="48"/>
                <w:lang w:val="en-GB"/>
              </w:rPr>
              <w:t>STANDARD REQUEST FOR PROPOSAL</w:t>
            </w:r>
          </w:p>
        </w:tc>
      </w:tr>
      <w:tr w:rsidR="009C6B56" w:rsidRPr="009C6B56" w14:paraId="11DCDEEB" w14:textId="77777777" w:rsidTr="009C6B56">
        <w:trPr>
          <w:trHeight w:val="86"/>
        </w:trPr>
        <w:tc>
          <w:tcPr>
            <w:tcW w:w="9216" w:type="dxa"/>
            <w:gridSpan w:val="4"/>
            <w:tcBorders>
              <w:top w:val="nil"/>
              <w:left w:val="nil"/>
              <w:bottom w:val="nil"/>
              <w:right w:val="nil"/>
            </w:tcBorders>
            <w:shd w:val="clear" w:color="auto" w:fill="FBD4B4"/>
            <w:vAlign w:val="center"/>
          </w:tcPr>
          <w:p w14:paraId="7A545F67" w14:textId="77777777" w:rsidR="009C6B56" w:rsidRPr="009C6B56" w:rsidRDefault="009C6B56" w:rsidP="009C6B56">
            <w:pPr>
              <w:spacing w:after="0" w:line="240" w:lineRule="auto"/>
              <w:ind w:left="-142" w:right="-72"/>
              <w:jc w:val="center"/>
              <w:rPr>
                <w:rFonts w:ascii="Calibri" w:eastAsia="Times New Roman" w:hAnsi="Calibri" w:cs="Calibri"/>
                <w:spacing w:val="80"/>
                <w:sz w:val="16"/>
                <w:szCs w:val="16"/>
                <w:lang w:val="en-GB"/>
              </w:rPr>
            </w:pPr>
          </w:p>
        </w:tc>
      </w:tr>
      <w:tr w:rsidR="009C6B56" w:rsidRPr="009C6B56" w14:paraId="50B8A578" w14:textId="77777777" w:rsidTr="009C6B56">
        <w:tc>
          <w:tcPr>
            <w:tcW w:w="9216" w:type="dxa"/>
            <w:gridSpan w:val="4"/>
            <w:tcBorders>
              <w:top w:val="nil"/>
              <w:left w:val="nil"/>
              <w:bottom w:val="nil"/>
              <w:right w:val="nil"/>
            </w:tcBorders>
            <w:shd w:val="clear" w:color="auto" w:fill="FABF8F"/>
            <w:vAlign w:val="center"/>
          </w:tcPr>
          <w:p w14:paraId="61609172" w14:textId="77777777" w:rsidR="009C6B56" w:rsidRPr="009C6B56" w:rsidRDefault="009C6B56" w:rsidP="009C6B56">
            <w:pPr>
              <w:spacing w:after="0" w:line="240" w:lineRule="auto"/>
              <w:jc w:val="center"/>
              <w:rPr>
                <w:rFonts w:ascii="Calibri" w:eastAsia="Times New Roman" w:hAnsi="Calibri" w:cs="Calibri"/>
                <w:b/>
                <w:spacing w:val="80"/>
                <w:sz w:val="40"/>
                <w:szCs w:val="24"/>
                <w:lang w:val="en-GB"/>
              </w:rPr>
            </w:pPr>
            <w:r w:rsidRPr="009C6B56">
              <w:rPr>
                <w:rFonts w:ascii="Calibri" w:eastAsia="Times New Roman" w:hAnsi="Calibri" w:cs="Calibri"/>
                <w:b/>
                <w:spacing w:val="80"/>
                <w:sz w:val="40"/>
                <w:szCs w:val="24"/>
                <w:lang w:val="en-GB"/>
              </w:rPr>
              <w:t>Issued on</w:t>
            </w:r>
          </w:p>
        </w:tc>
      </w:tr>
      <w:tr w:rsidR="009C6B56" w:rsidRPr="009C6B56" w14:paraId="57771976" w14:textId="77777777" w:rsidTr="009C6B56">
        <w:trPr>
          <w:trHeight w:val="576"/>
        </w:trPr>
        <w:tc>
          <w:tcPr>
            <w:tcW w:w="9216" w:type="dxa"/>
            <w:gridSpan w:val="4"/>
            <w:tcBorders>
              <w:top w:val="nil"/>
              <w:left w:val="nil"/>
              <w:bottom w:val="nil"/>
              <w:right w:val="nil"/>
            </w:tcBorders>
            <w:vAlign w:val="center"/>
          </w:tcPr>
          <w:p w14:paraId="56B0CB61" w14:textId="3CBB2119" w:rsidR="009C6B56" w:rsidRPr="009C6B56" w:rsidRDefault="00BF6EA8" w:rsidP="00BF6EA8">
            <w:pPr>
              <w:spacing w:after="0" w:line="240" w:lineRule="auto"/>
              <w:jc w:val="center"/>
              <w:rPr>
                <w:rFonts w:ascii="Calibri" w:eastAsia="Times New Roman" w:hAnsi="Calibri" w:cs="Calibri"/>
                <w:i/>
                <w:color w:val="FF0000"/>
                <w:spacing w:val="80"/>
                <w:sz w:val="16"/>
                <w:szCs w:val="16"/>
                <w:lang w:val="en-GB"/>
              </w:rPr>
            </w:pPr>
            <w:r>
              <w:rPr>
                <w:rFonts w:ascii="Calibri" w:eastAsia="Times New Roman" w:hAnsi="Calibri" w:cs="Calibri"/>
                <w:i/>
                <w:color w:val="FF0000"/>
                <w:spacing w:val="80"/>
                <w:sz w:val="16"/>
                <w:szCs w:val="16"/>
                <w:lang w:val="en-GB"/>
              </w:rPr>
              <w:t>21</w:t>
            </w:r>
            <w:r w:rsidR="009C6B56" w:rsidRPr="009C6B56">
              <w:rPr>
                <w:rFonts w:ascii="Calibri" w:eastAsia="Times New Roman" w:hAnsi="Calibri" w:cs="Calibri"/>
                <w:i/>
                <w:color w:val="FF0000"/>
                <w:spacing w:val="80"/>
                <w:sz w:val="16"/>
                <w:szCs w:val="16"/>
                <w:lang w:val="en-GB"/>
              </w:rPr>
              <w:t xml:space="preserve"> / </w:t>
            </w:r>
            <w:r>
              <w:rPr>
                <w:rFonts w:ascii="Calibri" w:eastAsia="Times New Roman" w:hAnsi="Calibri" w:cs="Calibri"/>
                <w:i/>
                <w:color w:val="FF0000"/>
                <w:spacing w:val="80"/>
                <w:sz w:val="16"/>
                <w:szCs w:val="16"/>
                <w:lang w:val="en-GB"/>
              </w:rPr>
              <w:t>February</w:t>
            </w:r>
            <w:r w:rsidR="009C6B56" w:rsidRPr="009C6B56">
              <w:rPr>
                <w:rFonts w:ascii="Calibri" w:eastAsia="Times New Roman" w:hAnsi="Calibri" w:cs="Calibri"/>
                <w:i/>
                <w:color w:val="FF0000"/>
                <w:spacing w:val="80"/>
                <w:sz w:val="16"/>
                <w:szCs w:val="16"/>
                <w:lang w:val="en-GB"/>
              </w:rPr>
              <w:t xml:space="preserve">/ </w:t>
            </w:r>
            <w:r>
              <w:rPr>
                <w:rFonts w:ascii="Calibri" w:eastAsia="Times New Roman" w:hAnsi="Calibri" w:cs="Calibri"/>
                <w:i/>
                <w:color w:val="FF0000"/>
                <w:spacing w:val="80"/>
                <w:sz w:val="16"/>
                <w:szCs w:val="16"/>
                <w:lang w:val="en-GB"/>
              </w:rPr>
              <w:t>2019</w:t>
            </w:r>
          </w:p>
        </w:tc>
      </w:tr>
      <w:tr w:rsidR="009C6B56" w:rsidRPr="009C6B56" w14:paraId="298C6D98" w14:textId="77777777" w:rsidTr="009C6B56">
        <w:tc>
          <w:tcPr>
            <w:tcW w:w="3070" w:type="dxa"/>
            <w:gridSpan w:val="2"/>
            <w:tcBorders>
              <w:top w:val="nil"/>
              <w:left w:val="nil"/>
              <w:bottom w:val="nil"/>
              <w:right w:val="nil"/>
            </w:tcBorders>
            <w:shd w:val="clear" w:color="auto" w:fill="FABF8F"/>
            <w:vAlign w:val="center"/>
          </w:tcPr>
          <w:p w14:paraId="0F1899D0" w14:textId="77777777" w:rsidR="009C6B56" w:rsidRPr="009C6B56" w:rsidRDefault="009C6B56" w:rsidP="009C6B56">
            <w:pPr>
              <w:keepNext/>
              <w:keepLines/>
              <w:spacing w:before="240" w:after="240" w:line="240" w:lineRule="auto"/>
              <w:jc w:val="center"/>
              <w:outlineLvl w:val="0"/>
              <w:rPr>
                <w:rFonts w:ascii="Calibri" w:eastAsia="Times New Roman" w:hAnsi="Calibri" w:cs="Calibri"/>
                <w:b/>
                <w:spacing w:val="80"/>
                <w:sz w:val="40"/>
                <w:szCs w:val="24"/>
                <w:lang w:val="en-GB"/>
              </w:rPr>
            </w:pPr>
          </w:p>
        </w:tc>
        <w:tc>
          <w:tcPr>
            <w:tcW w:w="3068" w:type="dxa"/>
            <w:tcBorders>
              <w:top w:val="nil"/>
              <w:left w:val="nil"/>
              <w:bottom w:val="nil"/>
              <w:right w:val="nil"/>
            </w:tcBorders>
            <w:shd w:val="clear" w:color="auto" w:fill="FABF8F"/>
            <w:vAlign w:val="center"/>
          </w:tcPr>
          <w:p w14:paraId="3DD18127" w14:textId="77777777" w:rsidR="009C6B56" w:rsidRPr="009C6B56" w:rsidRDefault="009C6B56" w:rsidP="009C6B56">
            <w:pPr>
              <w:spacing w:after="0" w:line="240" w:lineRule="auto"/>
              <w:jc w:val="center"/>
              <w:rPr>
                <w:rFonts w:ascii="Calibri" w:eastAsia="Times New Roman" w:hAnsi="Calibri" w:cs="Calibri"/>
                <w:b/>
                <w:spacing w:val="80"/>
                <w:sz w:val="40"/>
                <w:szCs w:val="24"/>
                <w:lang w:val="en-GB"/>
              </w:rPr>
            </w:pPr>
            <w:r w:rsidRPr="009C6B56">
              <w:rPr>
                <w:rFonts w:ascii="Calibri" w:eastAsia="Times New Roman" w:hAnsi="Calibri" w:cs="Calibri"/>
                <w:b/>
                <w:spacing w:val="80"/>
                <w:sz w:val="40"/>
                <w:szCs w:val="24"/>
                <w:lang w:val="en-GB"/>
              </w:rPr>
              <w:t>for</w:t>
            </w:r>
          </w:p>
        </w:tc>
        <w:tc>
          <w:tcPr>
            <w:tcW w:w="3078" w:type="dxa"/>
            <w:tcBorders>
              <w:top w:val="nil"/>
              <w:left w:val="nil"/>
              <w:bottom w:val="nil"/>
              <w:right w:val="nil"/>
            </w:tcBorders>
            <w:shd w:val="clear" w:color="auto" w:fill="FABF8F"/>
          </w:tcPr>
          <w:p w14:paraId="29547EAD" w14:textId="77777777" w:rsidR="009C6B56" w:rsidRPr="009C6B56" w:rsidRDefault="009C6B56" w:rsidP="009C6B56">
            <w:pPr>
              <w:keepNext/>
              <w:keepLines/>
              <w:spacing w:before="240" w:after="240" w:line="240" w:lineRule="auto"/>
              <w:jc w:val="center"/>
              <w:outlineLvl w:val="0"/>
              <w:rPr>
                <w:rFonts w:ascii="Calibri" w:eastAsia="Times New Roman" w:hAnsi="Calibri" w:cs="Calibri"/>
                <w:b/>
                <w:spacing w:val="80"/>
                <w:sz w:val="40"/>
                <w:szCs w:val="24"/>
                <w:lang w:val="en-GB"/>
              </w:rPr>
            </w:pPr>
          </w:p>
        </w:tc>
      </w:tr>
      <w:tr w:rsidR="009C6B56" w:rsidRPr="009C6B56" w14:paraId="5C374A6F" w14:textId="77777777" w:rsidTr="009C6B56">
        <w:tc>
          <w:tcPr>
            <w:tcW w:w="9216" w:type="dxa"/>
            <w:gridSpan w:val="4"/>
            <w:tcBorders>
              <w:top w:val="nil"/>
              <w:left w:val="nil"/>
              <w:bottom w:val="nil"/>
              <w:right w:val="nil"/>
            </w:tcBorders>
            <w:shd w:val="clear" w:color="auto" w:fill="FABF8F"/>
            <w:vAlign w:val="center"/>
          </w:tcPr>
          <w:p w14:paraId="0B552348" w14:textId="77777777" w:rsidR="009C6B56" w:rsidRPr="009C6B56" w:rsidRDefault="009C6B56" w:rsidP="009C6B56">
            <w:pPr>
              <w:spacing w:after="0" w:line="240" w:lineRule="auto"/>
              <w:jc w:val="center"/>
              <w:rPr>
                <w:rFonts w:ascii="Calibri" w:eastAsia="Times New Roman" w:hAnsi="Calibri" w:cs="Calibri"/>
                <w:b/>
                <w:spacing w:val="80"/>
                <w:sz w:val="48"/>
                <w:szCs w:val="48"/>
                <w:lang w:val="en-GB"/>
              </w:rPr>
            </w:pPr>
            <w:r w:rsidRPr="009C6B56">
              <w:rPr>
                <w:rFonts w:ascii="Calibri" w:eastAsia="Times New Roman" w:hAnsi="Calibri" w:cs="Calibri"/>
                <w:b/>
                <w:spacing w:val="80"/>
                <w:sz w:val="48"/>
                <w:szCs w:val="48"/>
                <w:lang w:val="en-GB"/>
              </w:rPr>
              <w:t xml:space="preserve">SELECTION OF </w:t>
            </w:r>
          </w:p>
        </w:tc>
      </w:tr>
      <w:tr w:rsidR="009C6B56" w:rsidRPr="009C6B56" w14:paraId="47F0D841" w14:textId="77777777" w:rsidTr="009C6B56">
        <w:tc>
          <w:tcPr>
            <w:tcW w:w="9216" w:type="dxa"/>
            <w:gridSpan w:val="4"/>
            <w:tcBorders>
              <w:top w:val="nil"/>
              <w:left w:val="nil"/>
              <w:bottom w:val="nil"/>
              <w:right w:val="nil"/>
            </w:tcBorders>
            <w:vAlign w:val="center"/>
          </w:tcPr>
          <w:p w14:paraId="502F76E4" w14:textId="7BE26408" w:rsidR="009C6B56" w:rsidRPr="009C6B56" w:rsidRDefault="009C6B56" w:rsidP="000121A9">
            <w:pPr>
              <w:spacing w:before="120" w:after="120" w:line="240" w:lineRule="auto"/>
              <w:jc w:val="center"/>
              <w:rPr>
                <w:rFonts w:ascii="Calibri" w:eastAsia="Times New Roman" w:hAnsi="Calibri" w:cs="Calibri"/>
                <w:b/>
                <w:i/>
                <w:color w:val="FF0000"/>
                <w:spacing w:val="80"/>
                <w:sz w:val="16"/>
                <w:szCs w:val="16"/>
                <w:lang w:val="en-GB"/>
              </w:rPr>
            </w:pPr>
            <w:r>
              <w:rPr>
                <w:rFonts w:ascii="Calibri" w:eastAsia="Times New Roman" w:hAnsi="Calibri" w:cs="Calibri"/>
                <w:b/>
                <w:i/>
                <w:color w:val="FF0000"/>
                <w:spacing w:val="80"/>
                <w:sz w:val="16"/>
                <w:szCs w:val="16"/>
                <w:lang w:val="en-GB"/>
              </w:rPr>
              <w:t xml:space="preserve">CONSULTING SERVICES FOR </w:t>
            </w:r>
            <w:r w:rsidR="000121A9">
              <w:rPr>
                <w:rFonts w:ascii="Calibri" w:eastAsia="Times New Roman" w:hAnsi="Calibri" w:cs="Calibri"/>
                <w:b/>
                <w:i/>
                <w:color w:val="FF0000"/>
                <w:spacing w:val="80"/>
                <w:sz w:val="16"/>
                <w:szCs w:val="16"/>
                <w:lang w:val="en-GB"/>
              </w:rPr>
              <w:t xml:space="preserve">THR DESIGN AND CONSTRUCTION SUPERVISION OF THE NEW OFFICE BUILDING </w:t>
            </w:r>
            <w:r w:rsidR="00B3312E">
              <w:rPr>
                <w:rFonts w:ascii="Calibri" w:eastAsia="Times New Roman" w:hAnsi="Calibri" w:cs="Calibri"/>
                <w:b/>
                <w:i/>
                <w:color w:val="FF0000"/>
                <w:spacing w:val="80"/>
                <w:sz w:val="16"/>
                <w:szCs w:val="16"/>
                <w:lang w:val="en-GB"/>
              </w:rPr>
              <w:t xml:space="preserve"> </w:t>
            </w:r>
            <w:r w:rsidR="00771859">
              <w:rPr>
                <w:rFonts w:ascii="Calibri" w:eastAsia="Times New Roman" w:hAnsi="Calibri" w:cs="Calibri"/>
                <w:b/>
                <w:i/>
                <w:color w:val="FF0000"/>
                <w:spacing w:val="80"/>
                <w:sz w:val="16"/>
                <w:szCs w:val="16"/>
                <w:lang w:val="en-GB"/>
              </w:rPr>
              <w:t xml:space="preserve"> </w:t>
            </w:r>
          </w:p>
        </w:tc>
      </w:tr>
    </w:tbl>
    <w:p w14:paraId="7DA4FDC4" w14:textId="77777777" w:rsidR="009C6B56" w:rsidRPr="009C6B56" w:rsidRDefault="009C6B56" w:rsidP="009C6B56">
      <w:pPr>
        <w:spacing w:after="0" w:line="240" w:lineRule="auto"/>
        <w:rPr>
          <w:rFonts w:ascii="Calibri" w:eastAsia="Times New Roman" w:hAnsi="Calibri" w:cs="Calibri"/>
          <w:b/>
          <w:spacing w:val="80"/>
          <w:sz w:val="20"/>
          <w:szCs w:val="24"/>
          <w:lang w:val="en-GB"/>
        </w:rPr>
      </w:pPr>
    </w:p>
    <w:tbl>
      <w:tblPr>
        <w:tblW w:w="0" w:type="auto"/>
        <w:tblInd w:w="1008" w:type="dxa"/>
        <w:tblLook w:val="04A0" w:firstRow="1" w:lastRow="0" w:firstColumn="1" w:lastColumn="0" w:noHBand="0" w:noVBand="1"/>
      </w:tblPr>
      <w:tblGrid>
        <w:gridCol w:w="3330"/>
        <w:gridCol w:w="3240"/>
      </w:tblGrid>
      <w:tr w:rsidR="009C6B56" w:rsidRPr="009C6B56" w14:paraId="7B78B4E7" w14:textId="77777777" w:rsidTr="009C6B56">
        <w:tc>
          <w:tcPr>
            <w:tcW w:w="6570" w:type="dxa"/>
            <w:gridSpan w:val="2"/>
            <w:shd w:val="clear" w:color="auto" w:fill="FABF8F"/>
            <w:vAlign w:val="center"/>
          </w:tcPr>
          <w:p w14:paraId="3DA84555" w14:textId="77777777" w:rsidR="009C6B56" w:rsidRPr="009C6B56" w:rsidRDefault="009C6B56" w:rsidP="009C6B56">
            <w:pPr>
              <w:spacing w:after="0" w:line="240" w:lineRule="auto"/>
              <w:jc w:val="center"/>
              <w:rPr>
                <w:rFonts w:ascii="Calibri" w:eastAsia="Times New Roman" w:hAnsi="Calibri" w:cs="Calibri"/>
                <w:b/>
                <w:sz w:val="40"/>
                <w:szCs w:val="24"/>
                <w:lang w:val="en-GB"/>
              </w:rPr>
            </w:pPr>
            <w:r w:rsidRPr="009C6B56">
              <w:rPr>
                <w:rFonts w:ascii="Calibri" w:eastAsia="Times New Roman" w:hAnsi="Calibri" w:cs="Calibri"/>
                <w:b/>
                <w:sz w:val="40"/>
                <w:szCs w:val="24"/>
                <w:lang w:val="en-GB"/>
              </w:rPr>
              <w:t>CONSULTING SERVICES RFP No:</w:t>
            </w:r>
          </w:p>
        </w:tc>
      </w:tr>
      <w:tr w:rsidR="009C6B56" w:rsidRPr="009C6B56" w14:paraId="6613E13F" w14:textId="77777777" w:rsidTr="009C6B56">
        <w:trPr>
          <w:trHeight w:val="864"/>
        </w:trPr>
        <w:tc>
          <w:tcPr>
            <w:tcW w:w="6570" w:type="dxa"/>
            <w:gridSpan w:val="2"/>
            <w:vAlign w:val="center"/>
          </w:tcPr>
          <w:p w14:paraId="60C0F8C1" w14:textId="3EB243AB" w:rsidR="009C6B56" w:rsidRPr="009C6B56" w:rsidRDefault="0044028D" w:rsidP="009C6B56">
            <w:pPr>
              <w:spacing w:after="0" w:line="240" w:lineRule="auto"/>
              <w:jc w:val="center"/>
              <w:rPr>
                <w:rFonts w:ascii="Calibri" w:eastAsia="Times New Roman" w:hAnsi="Calibri" w:cs="Calibri"/>
                <w:b/>
                <w:i/>
                <w:color w:val="FF0000"/>
                <w:sz w:val="16"/>
                <w:szCs w:val="16"/>
                <w:lang w:val="en-GB"/>
              </w:rPr>
            </w:pPr>
            <w:r>
              <w:rPr>
                <w:rFonts w:ascii="Calibri" w:eastAsia="Times New Roman" w:hAnsi="Calibri" w:cs="Calibri"/>
                <w:b/>
                <w:i/>
                <w:color w:val="FF0000"/>
                <w:sz w:val="16"/>
                <w:szCs w:val="16"/>
                <w:lang w:val="en-GB"/>
              </w:rPr>
              <w:t xml:space="preserve">001 </w:t>
            </w:r>
          </w:p>
        </w:tc>
      </w:tr>
      <w:tr w:rsidR="009C6B56" w:rsidRPr="009C6B56" w14:paraId="777128A3" w14:textId="77777777" w:rsidTr="009C6B56">
        <w:tc>
          <w:tcPr>
            <w:tcW w:w="6570" w:type="dxa"/>
            <w:gridSpan w:val="2"/>
            <w:shd w:val="clear" w:color="auto" w:fill="FABF8F"/>
            <w:vAlign w:val="center"/>
          </w:tcPr>
          <w:p w14:paraId="23B525A0" w14:textId="77777777" w:rsidR="009C6B56" w:rsidRPr="009C6B56" w:rsidRDefault="009C6B56" w:rsidP="009C6B56">
            <w:pPr>
              <w:spacing w:before="120" w:after="120" w:line="240" w:lineRule="auto"/>
              <w:jc w:val="center"/>
              <w:rPr>
                <w:rFonts w:ascii="Calibri" w:eastAsia="Times New Roman" w:hAnsi="Calibri" w:cs="Calibri"/>
                <w:b/>
                <w:sz w:val="40"/>
                <w:szCs w:val="24"/>
                <w:lang w:val="en-GB"/>
              </w:rPr>
            </w:pPr>
            <w:r w:rsidRPr="009C6B56">
              <w:rPr>
                <w:rFonts w:ascii="Calibri" w:eastAsia="Times New Roman" w:hAnsi="Calibri" w:cs="Calibri"/>
                <w:b/>
                <w:sz w:val="40"/>
                <w:szCs w:val="24"/>
                <w:lang w:val="en-GB"/>
              </w:rPr>
              <w:t>MARKET PARTICIPANTS</w:t>
            </w:r>
          </w:p>
        </w:tc>
      </w:tr>
      <w:tr w:rsidR="009C6B56" w:rsidRPr="009C6B56" w14:paraId="362B1FC8" w14:textId="77777777" w:rsidTr="009C6B56">
        <w:trPr>
          <w:trHeight w:val="624"/>
        </w:trPr>
        <w:tc>
          <w:tcPr>
            <w:tcW w:w="3330" w:type="dxa"/>
            <w:vAlign w:val="center"/>
          </w:tcPr>
          <w:p w14:paraId="4B30FA4A" w14:textId="77777777" w:rsidR="009C6B56" w:rsidRPr="009C6B56" w:rsidRDefault="009C6B56" w:rsidP="009C6B56">
            <w:pPr>
              <w:spacing w:before="240" w:after="240" w:line="240" w:lineRule="auto"/>
              <w:jc w:val="right"/>
              <w:rPr>
                <w:rFonts w:ascii="Calibri" w:eastAsia="Times New Roman" w:hAnsi="Calibri" w:cs="Calibri"/>
                <w:b/>
                <w:sz w:val="40"/>
                <w:szCs w:val="24"/>
                <w:lang w:val="en-GB"/>
              </w:rPr>
            </w:pPr>
            <w:r w:rsidRPr="009C6B56">
              <w:rPr>
                <w:rFonts w:ascii="Calibri" w:eastAsia="Times New Roman" w:hAnsi="Calibri" w:cs="Calibri"/>
                <w:b/>
                <w:sz w:val="40"/>
                <w:szCs w:val="24"/>
                <w:lang w:val="en-GB"/>
              </w:rPr>
              <w:t>International:</w:t>
            </w:r>
          </w:p>
        </w:tc>
        <w:tc>
          <w:tcPr>
            <w:tcW w:w="3240" w:type="dxa"/>
            <w:vAlign w:val="center"/>
          </w:tcPr>
          <w:p w14:paraId="30FEB323" w14:textId="02F89025" w:rsidR="009C6B56" w:rsidRPr="009C6B56" w:rsidRDefault="009C6B56" w:rsidP="009C6B56">
            <w:pPr>
              <w:spacing w:before="240" w:after="240" w:line="240" w:lineRule="auto"/>
              <w:jc w:val="center"/>
              <w:rPr>
                <w:rFonts w:ascii="Calibri" w:eastAsia="Times New Roman" w:hAnsi="Calibri" w:cs="Calibri"/>
                <w:b/>
                <w:i/>
                <w:color w:val="FF0000"/>
                <w:sz w:val="16"/>
                <w:szCs w:val="16"/>
                <w:lang w:val="en-GB"/>
              </w:rPr>
            </w:pPr>
            <w:r w:rsidRPr="009C6B56">
              <w:rPr>
                <w:rFonts w:ascii="Calibri" w:eastAsia="Times New Roman" w:hAnsi="Calibri" w:cs="Calibri"/>
                <w:b/>
                <w:i/>
                <w:color w:val="FF0000"/>
                <w:sz w:val="16"/>
                <w:szCs w:val="16"/>
                <w:lang w:val="en-GB"/>
              </w:rPr>
              <w:t>NO</w:t>
            </w:r>
          </w:p>
        </w:tc>
      </w:tr>
      <w:tr w:rsidR="009C6B56" w:rsidRPr="009C6B56" w14:paraId="499AB9FB" w14:textId="77777777" w:rsidTr="009C6B56">
        <w:trPr>
          <w:trHeight w:val="576"/>
        </w:trPr>
        <w:tc>
          <w:tcPr>
            <w:tcW w:w="3330" w:type="dxa"/>
            <w:vAlign w:val="center"/>
          </w:tcPr>
          <w:p w14:paraId="2F6EFBDF" w14:textId="77777777" w:rsidR="009C6B56" w:rsidRPr="009C6B56" w:rsidRDefault="009C6B56" w:rsidP="009C6B56">
            <w:pPr>
              <w:spacing w:before="240" w:after="240" w:line="240" w:lineRule="auto"/>
              <w:jc w:val="right"/>
              <w:rPr>
                <w:rFonts w:ascii="Calibri" w:eastAsia="Times New Roman" w:hAnsi="Calibri" w:cs="Calibri"/>
                <w:b/>
                <w:sz w:val="40"/>
                <w:szCs w:val="24"/>
                <w:lang w:val="en-GB"/>
              </w:rPr>
            </w:pPr>
            <w:r w:rsidRPr="009C6B56">
              <w:rPr>
                <w:rFonts w:ascii="Calibri" w:eastAsia="Times New Roman" w:hAnsi="Calibri" w:cs="Calibri"/>
                <w:b/>
                <w:sz w:val="40"/>
                <w:szCs w:val="24"/>
                <w:lang w:val="en-GB"/>
              </w:rPr>
              <w:t>Local:</w:t>
            </w:r>
          </w:p>
        </w:tc>
        <w:tc>
          <w:tcPr>
            <w:tcW w:w="3240" w:type="dxa"/>
            <w:vAlign w:val="center"/>
          </w:tcPr>
          <w:p w14:paraId="4FC1670A" w14:textId="2ADDA2B7" w:rsidR="009C6B56" w:rsidRPr="009C6B56" w:rsidRDefault="009C6B56" w:rsidP="00B71A1F">
            <w:pPr>
              <w:spacing w:before="120" w:after="120" w:line="240" w:lineRule="auto"/>
              <w:jc w:val="center"/>
              <w:rPr>
                <w:rFonts w:ascii="Calibri" w:eastAsia="Times New Roman" w:hAnsi="Calibri" w:cs="Calibri"/>
                <w:b/>
                <w:i/>
                <w:color w:val="FF0000"/>
                <w:sz w:val="16"/>
                <w:szCs w:val="16"/>
                <w:lang w:val="en-GB"/>
              </w:rPr>
            </w:pPr>
            <w:r w:rsidRPr="009C6B56">
              <w:rPr>
                <w:rFonts w:ascii="Calibri" w:eastAsia="Times New Roman" w:hAnsi="Calibri" w:cs="Calibri"/>
                <w:b/>
                <w:i/>
                <w:color w:val="FF0000"/>
                <w:sz w:val="16"/>
                <w:szCs w:val="16"/>
                <w:lang w:val="en-GB"/>
              </w:rPr>
              <w:t xml:space="preserve">YES </w:t>
            </w:r>
          </w:p>
        </w:tc>
      </w:tr>
    </w:tbl>
    <w:p w14:paraId="4FDDB9BC" w14:textId="77777777" w:rsidR="009C6B56" w:rsidRPr="009C6B56" w:rsidRDefault="009C6B56" w:rsidP="009C6B56">
      <w:pPr>
        <w:spacing w:after="0" w:line="240" w:lineRule="auto"/>
        <w:jc w:val="center"/>
        <w:rPr>
          <w:rFonts w:ascii="Times New Roman" w:eastAsia="Times New Roman" w:hAnsi="Times New Roman" w:cs="Times New Roman"/>
          <w:b/>
          <w:sz w:val="16"/>
          <w:szCs w:val="16"/>
          <w:lang w:val="en-GB"/>
        </w:rPr>
      </w:pPr>
    </w:p>
    <w:tbl>
      <w:tblPr>
        <w:tblW w:w="0" w:type="auto"/>
        <w:tblInd w:w="959" w:type="dxa"/>
        <w:tblLook w:val="04A0" w:firstRow="1" w:lastRow="0" w:firstColumn="1" w:lastColumn="0" w:noHBand="0" w:noVBand="1"/>
      </w:tblPr>
      <w:tblGrid>
        <w:gridCol w:w="2551"/>
        <w:gridCol w:w="5706"/>
      </w:tblGrid>
      <w:tr w:rsidR="009C6B56" w:rsidRPr="009C6B56" w14:paraId="00659CD4" w14:textId="77777777" w:rsidTr="009C6B56">
        <w:trPr>
          <w:trHeight w:val="511"/>
        </w:trPr>
        <w:tc>
          <w:tcPr>
            <w:tcW w:w="2551" w:type="dxa"/>
            <w:shd w:val="clear" w:color="auto" w:fill="FABF8F"/>
          </w:tcPr>
          <w:p w14:paraId="082B3C30" w14:textId="77777777" w:rsidR="009C6B56" w:rsidRPr="009C6B56" w:rsidRDefault="009C6B56" w:rsidP="009C6B56">
            <w:pPr>
              <w:spacing w:after="0" w:line="240" w:lineRule="auto"/>
              <w:jc w:val="right"/>
              <w:rPr>
                <w:rFonts w:ascii="Calibri" w:eastAsia="Times New Roman" w:hAnsi="Calibri" w:cs="Calibri"/>
                <w:b/>
                <w:sz w:val="32"/>
                <w:szCs w:val="32"/>
                <w:lang w:val="en-GB"/>
              </w:rPr>
            </w:pPr>
            <w:r w:rsidRPr="009C6B56">
              <w:rPr>
                <w:rFonts w:ascii="Calibri" w:eastAsia="Times New Roman" w:hAnsi="Calibri" w:cs="Calibri"/>
                <w:b/>
                <w:sz w:val="32"/>
                <w:szCs w:val="32"/>
                <w:lang w:val="en-GB"/>
              </w:rPr>
              <w:t>Funded by :</w:t>
            </w:r>
          </w:p>
        </w:tc>
        <w:tc>
          <w:tcPr>
            <w:tcW w:w="5706" w:type="dxa"/>
            <w:tcBorders>
              <w:left w:val="nil"/>
            </w:tcBorders>
            <w:vAlign w:val="center"/>
          </w:tcPr>
          <w:p w14:paraId="7DB0BD93" w14:textId="41AAFC34" w:rsidR="009C6B56" w:rsidRPr="009C6B56" w:rsidRDefault="0044028D" w:rsidP="009C6B56">
            <w:pPr>
              <w:spacing w:after="0" w:line="240" w:lineRule="auto"/>
              <w:rPr>
                <w:rFonts w:ascii="Calibri" w:eastAsia="Times New Roman" w:hAnsi="Calibri" w:cs="Calibri"/>
                <w:i/>
                <w:color w:val="FF0000"/>
                <w:sz w:val="16"/>
                <w:szCs w:val="16"/>
                <w:lang w:val="en-GB"/>
              </w:rPr>
            </w:pPr>
            <w:r>
              <w:rPr>
                <w:rFonts w:ascii="Calibri" w:eastAsia="Times New Roman" w:hAnsi="Calibri" w:cs="Calibri"/>
                <w:i/>
                <w:color w:val="FF0000"/>
                <w:sz w:val="16"/>
                <w:szCs w:val="16"/>
                <w:lang w:val="en-GB"/>
              </w:rPr>
              <w:t>Samoa International Finance Authority</w:t>
            </w:r>
          </w:p>
        </w:tc>
      </w:tr>
      <w:tr w:rsidR="009C6B56" w:rsidRPr="009C6B56" w14:paraId="25778960" w14:textId="77777777" w:rsidTr="009C6B56">
        <w:trPr>
          <w:trHeight w:val="561"/>
        </w:trPr>
        <w:tc>
          <w:tcPr>
            <w:tcW w:w="2551" w:type="dxa"/>
            <w:shd w:val="clear" w:color="auto" w:fill="FABF8F"/>
            <w:vAlign w:val="center"/>
          </w:tcPr>
          <w:p w14:paraId="553E1E32" w14:textId="77777777" w:rsidR="009C6B56" w:rsidRPr="009C6B56" w:rsidRDefault="009C6B56" w:rsidP="009C6B56">
            <w:pPr>
              <w:spacing w:after="0" w:line="240" w:lineRule="auto"/>
              <w:jc w:val="right"/>
              <w:rPr>
                <w:rFonts w:ascii="Calibri" w:eastAsia="Times New Roman" w:hAnsi="Calibri" w:cs="Calibri"/>
                <w:b/>
                <w:sz w:val="32"/>
                <w:szCs w:val="32"/>
                <w:lang w:val="en-GB"/>
              </w:rPr>
            </w:pPr>
            <w:r w:rsidRPr="009C6B56">
              <w:rPr>
                <w:rFonts w:ascii="Calibri" w:eastAsia="Times New Roman" w:hAnsi="Calibri" w:cs="Calibri"/>
                <w:b/>
                <w:sz w:val="32"/>
                <w:szCs w:val="32"/>
                <w:lang w:val="en-GB"/>
              </w:rPr>
              <w:t xml:space="preserve">Client : </w:t>
            </w:r>
          </w:p>
        </w:tc>
        <w:tc>
          <w:tcPr>
            <w:tcW w:w="5706" w:type="dxa"/>
            <w:tcBorders>
              <w:left w:val="nil"/>
            </w:tcBorders>
            <w:vAlign w:val="center"/>
          </w:tcPr>
          <w:p w14:paraId="4B19524F" w14:textId="579A2843" w:rsidR="009C6B56" w:rsidRPr="009C6B56" w:rsidRDefault="00B3312E" w:rsidP="009C6B56">
            <w:pPr>
              <w:spacing w:after="0" w:line="240" w:lineRule="auto"/>
              <w:rPr>
                <w:rFonts w:ascii="Calibri" w:eastAsia="Times New Roman" w:hAnsi="Calibri" w:cs="Calibri"/>
                <w:i/>
                <w:color w:val="FF0000"/>
                <w:sz w:val="16"/>
                <w:szCs w:val="16"/>
                <w:lang w:val="en-GB"/>
              </w:rPr>
            </w:pPr>
            <w:r>
              <w:rPr>
                <w:rFonts w:ascii="Calibri" w:eastAsia="Times New Roman" w:hAnsi="Calibri" w:cs="Calibri"/>
                <w:i/>
                <w:color w:val="FF0000"/>
                <w:sz w:val="16"/>
                <w:szCs w:val="16"/>
                <w:lang w:val="en-GB"/>
              </w:rPr>
              <w:t>Samoa International Finance A</w:t>
            </w:r>
            <w:r w:rsidR="00E35500">
              <w:rPr>
                <w:rFonts w:ascii="Calibri" w:eastAsia="Times New Roman" w:hAnsi="Calibri" w:cs="Calibri"/>
                <w:i/>
                <w:color w:val="FF0000"/>
                <w:sz w:val="16"/>
                <w:szCs w:val="16"/>
                <w:lang w:val="en-GB"/>
              </w:rPr>
              <w:t xml:space="preserve">gency </w:t>
            </w:r>
          </w:p>
        </w:tc>
      </w:tr>
      <w:tr w:rsidR="009C6B56" w:rsidRPr="009C6B56" w14:paraId="6E027884" w14:textId="77777777" w:rsidTr="009C6B56">
        <w:trPr>
          <w:trHeight w:val="561"/>
        </w:trPr>
        <w:tc>
          <w:tcPr>
            <w:tcW w:w="2551" w:type="dxa"/>
            <w:shd w:val="clear" w:color="auto" w:fill="FABF8F"/>
            <w:vAlign w:val="center"/>
          </w:tcPr>
          <w:p w14:paraId="75DDF832" w14:textId="77777777" w:rsidR="009C6B56" w:rsidRPr="009C6B56" w:rsidRDefault="009C6B56" w:rsidP="009C6B56">
            <w:pPr>
              <w:spacing w:after="0" w:line="240" w:lineRule="auto"/>
              <w:jc w:val="right"/>
              <w:rPr>
                <w:rFonts w:ascii="Calibri" w:eastAsia="Times New Roman" w:hAnsi="Calibri" w:cs="Calibri"/>
                <w:b/>
                <w:sz w:val="32"/>
                <w:szCs w:val="32"/>
                <w:lang w:val="en-GB"/>
              </w:rPr>
            </w:pPr>
            <w:r w:rsidRPr="009C6B56">
              <w:rPr>
                <w:rFonts w:ascii="Calibri" w:eastAsia="Times New Roman" w:hAnsi="Calibri" w:cs="Calibri"/>
                <w:b/>
                <w:sz w:val="32"/>
                <w:szCs w:val="32"/>
                <w:lang w:val="en-GB"/>
              </w:rPr>
              <w:t>Contact Entity :</w:t>
            </w:r>
          </w:p>
        </w:tc>
        <w:tc>
          <w:tcPr>
            <w:tcW w:w="5706" w:type="dxa"/>
            <w:tcBorders>
              <w:left w:val="nil"/>
            </w:tcBorders>
            <w:vAlign w:val="center"/>
          </w:tcPr>
          <w:p w14:paraId="5F878B93" w14:textId="7BB3E056" w:rsidR="009C6B56" w:rsidRPr="009C6B56" w:rsidRDefault="00A749B4" w:rsidP="00E35500">
            <w:pPr>
              <w:spacing w:after="0" w:line="240" w:lineRule="auto"/>
              <w:rPr>
                <w:rFonts w:ascii="Calibri" w:eastAsia="Times New Roman" w:hAnsi="Calibri" w:cs="Calibri"/>
                <w:i/>
                <w:color w:val="FF0000"/>
                <w:sz w:val="16"/>
                <w:szCs w:val="16"/>
                <w:lang w:val="en-GB"/>
              </w:rPr>
            </w:pPr>
            <w:r>
              <w:rPr>
                <w:rFonts w:ascii="Calibri" w:eastAsia="Times New Roman" w:hAnsi="Calibri" w:cs="Calibri"/>
                <w:i/>
                <w:color w:val="FF0000"/>
                <w:sz w:val="16"/>
                <w:szCs w:val="16"/>
                <w:lang w:val="en-GB"/>
              </w:rPr>
              <w:t xml:space="preserve"> </w:t>
            </w:r>
          </w:p>
        </w:tc>
      </w:tr>
    </w:tbl>
    <w:p w14:paraId="064DE250" w14:textId="76DA4775" w:rsidR="009C6B56" w:rsidRPr="009C6B56" w:rsidRDefault="009C6B56" w:rsidP="009C6B56">
      <w:pPr>
        <w:spacing w:line="240" w:lineRule="auto"/>
        <w:jc w:val="center"/>
        <w:rPr>
          <w:rFonts w:ascii="Calibri" w:eastAsia="Times New Roman" w:hAnsi="Calibri" w:cs="Times New Roman"/>
          <w:b/>
          <w:sz w:val="28"/>
          <w:szCs w:val="24"/>
          <w:lang w:val="en-GB"/>
        </w:rPr>
      </w:pPr>
      <w:r w:rsidRPr="009C6B56">
        <w:rPr>
          <w:rFonts w:ascii="Arial" w:eastAsia="Times New Roman" w:hAnsi="Arial" w:cs="Arial"/>
          <w:sz w:val="20"/>
          <w:szCs w:val="20"/>
          <w:lang w:val="en-GB"/>
        </w:rPr>
        <w:br w:type="page"/>
      </w:r>
      <w:r w:rsidRPr="009C6B56">
        <w:rPr>
          <w:rFonts w:ascii="Calibri" w:eastAsia="Times New Roman" w:hAnsi="Calibri" w:cs="Times New Roman"/>
          <w:b/>
          <w:sz w:val="28"/>
          <w:szCs w:val="24"/>
          <w:lang w:val="en-GB"/>
        </w:rPr>
        <w:lastRenderedPageBreak/>
        <w:t>CONTENTS</w:t>
      </w:r>
    </w:p>
    <w:p w14:paraId="74EFD0AE" w14:textId="77777777" w:rsidR="009C6B56" w:rsidRPr="009C6B56" w:rsidRDefault="009C6B56" w:rsidP="009C6B56">
      <w:pPr>
        <w:tabs>
          <w:tab w:val="right" w:leader="dot" w:pos="9000"/>
        </w:tabs>
        <w:spacing w:after="120" w:line="240" w:lineRule="auto"/>
        <w:rPr>
          <w:rFonts w:ascii="Calibri" w:eastAsia="Times New Roman" w:hAnsi="Calibri" w:cs="Times New Roman"/>
          <w:noProof/>
          <w:sz w:val="24"/>
          <w:szCs w:val="24"/>
          <w:lang w:val="en-GB"/>
        </w:rPr>
      </w:pPr>
    </w:p>
    <w:p w14:paraId="50266042" w14:textId="6BB555AC" w:rsidR="009C6B56" w:rsidRPr="009C6B56" w:rsidRDefault="0098016C" w:rsidP="009C6B56">
      <w:pPr>
        <w:tabs>
          <w:tab w:val="right" w:leader="dot" w:pos="9000"/>
        </w:tabs>
        <w:spacing w:after="180" w:line="240" w:lineRule="auto"/>
        <w:rPr>
          <w:rFonts w:ascii="Calibri" w:eastAsia="Times New Roman" w:hAnsi="Calibri" w:cs="Times New Roman"/>
          <w:noProof/>
          <w:sz w:val="24"/>
          <w:szCs w:val="24"/>
          <w:lang w:val="en-GB"/>
        </w:rPr>
      </w:pPr>
      <w:r w:rsidRPr="009C6B56">
        <w:rPr>
          <w:rFonts w:ascii="Calibri" w:eastAsia="Times New Roman" w:hAnsi="Calibri" w:cs="Times New Roman"/>
          <w:noProof/>
          <w:sz w:val="24"/>
          <w:szCs w:val="24"/>
          <w:lang w:val="en-GB"/>
        </w:rPr>
        <w:fldChar w:fldCharType="begin"/>
      </w:r>
      <w:r w:rsidR="009C6B56" w:rsidRPr="009C6B56">
        <w:rPr>
          <w:rFonts w:ascii="Calibri" w:eastAsia="Times New Roman" w:hAnsi="Calibri" w:cs="Times New Roman"/>
          <w:noProof/>
          <w:sz w:val="24"/>
          <w:szCs w:val="24"/>
          <w:lang w:val="en-GB"/>
        </w:rPr>
        <w:instrText xml:space="preserve"> TOC \h \z \t "Heading 1,1,Heading 2,2" </w:instrText>
      </w:r>
      <w:r w:rsidRPr="009C6B56">
        <w:rPr>
          <w:rFonts w:ascii="Calibri" w:eastAsia="Times New Roman" w:hAnsi="Calibri" w:cs="Times New Roman"/>
          <w:noProof/>
          <w:sz w:val="24"/>
          <w:szCs w:val="24"/>
          <w:lang w:val="en-GB"/>
        </w:rPr>
        <w:fldChar w:fldCharType="separate"/>
      </w:r>
      <w:hyperlink w:anchor="_Toc70407731" w:history="1">
        <w:r w:rsidR="009C6B56" w:rsidRPr="009C6B56">
          <w:rPr>
            <w:rFonts w:ascii="Calibri" w:eastAsia="Times New Roman" w:hAnsi="Calibri" w:cs="Times New Roman"/>
            <w:noProof/>
            <w:color w:val="0000FF"/>
            <w:sz w:val="24"/>
            <w:szCs w:val="32"/>
            <w:u w:val="single"/>
            <w:lang w:val="en-GB"/>
          </w:rPr>
          <w:t>Section 1.  Letter of Invitation</w:t>
        </w:r>
        <w:r w:rsidR="009C6B56" w:rsidRPr="009C6B56">
          <w:rPr>
            <w:rFonts w:ascii="Calibri" w:eastAsia="Times New Roman" w:hAnsi="Calibri" w:cs="Times New Roman"/>
            <w:noProof/>
            <w:webHidden/>
            <w:sz w:val="24"/>
            <w:szCs w:val="24"/>
            <w:lang w:val="en-GB"/>
          </w:rPr>
          <w:tab/>
        </w:r>
        <w:r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_Toc70407731 \h </w:instrText>
        </w:r>
        <w:r w:rsidRPr="009C6B56">
          <w:rPr>
            <w:rFonts w:ascii="Calibri" w:eastAsia="Times New Roman" w:hAnsi="Calibri" w:cs="Times New Roman"/>
            <w:noProof/>
            <w:webHidden/>
            <w:sz w:val="24"/>
            <w:szCs w:val="24"/>
            <w:lang w:val="en-GB"/>
          </w:rPr>
        </w:r>
        <w:r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1</w:t>
        </w:r>
        <w:r w:rsidRPr="009C6B56">
          <w:rPr>
            <w:rFonts w:ascii="Calibri" w:eastAsia="Times New Roman" w:hAnsi="Calibri" w:cs="Times New Roman"/>
            <w:noProof/>
            <w:webHidden/>
            <w:sz w:val="24"/>
            <w:szCs w:val="24"/>
            <w:lang w:val="en-GB"/>
          </w:rPr>
          <w:fldChar w:fldCharType="end"/>
        </w:r>
      </w:hyperlink>
    </w:p>
    <w:p w14:paraId="6B47B0EC" w14:textId="77777777" w:rsidR="009C6B56" w:rsidRPr="009C6B56" w:rsidRDefault="00CE151F" w:rsidP="009C6B56">
      <w:pPr>
        <w:tabs>
          <w:tab w:val="right" w:leader="dot" w:pos="9000"/>
        </w:tabs>
        <w:spacing w:after="180" w:line="240" w:lineRule="auto"/>
        <w:rPr>
          <w:rFonts w:ascii="Calibri" w:eastAsia="Times New Roman" w:hAnsi="Calibri" w:cs="Times New Roman"/>
          <w:noProof/>
          <w:sz w:val="24"/>
          <w:szCs w:val="24"/>
          <w:lang w:val="en-GB"/>
        </w:rPr>
      </w:pPr>
      <w:hyperlink w:anchor="_Toc70407732" w:history="1">
        <w:r w:rsidR="009C6B56" w:rsidRPr="009C6B56">
          <w:rPr>
            <w:rFonts w:ascii="Calibri" w:eastAsia="Times New Roman" w:hAnsi="Calibri" w:cs="Times New Roman"/>
            <w:noProof/>
            <w:color w:val="0000FF"/>
            <w:sz w:val="24"/>
            <w:szCs w:val="32"/>
            <w:u w:val="single"/>
            <w:lang w:val="en-GB"/>
          </w:rPr>
          <w:t>Section 2.  Instructions to Consultants</w:t>
        </w:r>
        <w:r w:rsidR="009C6B56" w:rsidRPr="009C6B56">
          <w:rPr>
            <w:rFonts w:ascii="Calibri" w:eastAsia="Times New Roman" w:hAnsi="Calibri" w:cs="Times New Roman"/>
            <w:noProof/>
            <w:webHidden/>
            <w:sz w:val="24"/>
            <w:szCs w:val="24"/>
            <w:lang w:val="en-GB"/>
          </w:rPr>
          <w:tab/>
        </w:r>
        <w:r w:rsidR="0098016C"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_Toc70407732 \h </w:instrText>
        </w:r>
        <w:r w:rsidR="0098016C" w:rsidRPr="009C6B56">
          <w:rPr>
            <w:rFonts w:ascii="Calibri" w:eastAsia="Times New Roman" w:hAnsi="Calibri" w:cs="Times New Roman"/>
            <w:noProof/>
            <w:webHidden/>
            <w:sz w:val="24"/>
            <w:szCs w:val="24"/>
            <w:lang w:val="en-GB"/>
          </w:rPr>
        </w:r>
        <w:r w:rsidR="0098016C"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3</w:t>
        </w:r>
        <w:r w:rsidR="0098016C" w:rsidRPr="009C6B56">
          <w:rPr>
            <w:rFonts w:ascii="Calibri" w:eastAsia="Times New Roman" w:hAnsi="Calibri" w:cs="Times New Roman"/>
            <w:noProof/>
            <w:webHidden/>
            <w:sz w:val="24"/>
            <w:szCs w:val="24"/>
            <w:lang w:val="en-GB"/>
          </w:rPr>
          <w:fldChar w:fldCharType="end"/>
        </w:r>
      </w:hyperlink>
    </w:p>
    <w:p w14:paraId="385B2B9F" w14:textId="77777777" w:rsidR="009C6B56" w:rsidRPr="009C6B56"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70407733" w:history="1">
        <w:r w:rsidR="009C6B56" w:rsidRPr="009C6B56">
          <w:rPr>
            <w:rFonts w:ascii="Calibri" w:eastAsia="Times New Roman" w:hAnsi="Calibri" w:cs="Times New Roman"/>
            <w:noProof/>
            <w:color w:val="0000FF"/>
            <w:sz w:val="24"/>
            <w:szCs w:val="20"/>
            <w:u w:val="single"/>
            <w:lang w:val="en-GB"/>
          </w:rPr>
          <w:t>Data Sheet</w:t>
        </w:r>
        <w:r w:rsidR="009C6B56" w:rsidRPr="009C6B56">
          <w:rPr>
            <w:rFonts w:ascii="Calibri" w:eastAsia="Times New Roman" w:hAnsi="Calibri" w:cs="Times New Roman"/>
            <w:noProof/>
            <w:webHidden/>
            <w:sz w:val="24"/>
            <w:szCs w:val="20"/>
            <w:lang w:val="en-GB"/>
          </w:rPr>
          <w:tab/>
        </w:r>
        <w:r w:rsidR="0098016C" w:rsidRPr="009C6B56">
          <w:rPr>
            <w:rFonts w:ascii="Calibri" w:eastAsia="Times New Roman" w:hAnsi="Calibri" w:cs="Times New Roman"/>
            <w:noProof/>
            <w:webHidden/>
            <w:sz w:val="24"/>
            <w:szCs w:val="20"/>
            <w:lang w:val="en-GB"/>
          </w:rPr>
          <w:fldChar w:fldCharType="begin"/>
        </w:r>
        <w:r w:rsidR="009C6B56" w:rsidRPr="009C6B56">
          <w:rPr>
            <w:rFonts w:ascii="Calibri" w:eastAsia="Times New Roman" w:hAnsi="Calibri" w:cs="Times New Roman"/>
            <w:noProof/>
            <w:webHidden/>
            <w:sz w:val="24"/>
            <w:szCs w:val="20"/>
            <w:lang w:val="en-GB"/>
          </w:rPr>
          <w:instrText xml:space="preserve"> PAGEREF _Toc70407733 \h </w:instrText>
        </w:r>
        <w:r w:rsidR="0098016C" w:rsidRPr="009C6B56">
          <w:rPr>
            <w:rFonts w:ascii="Calibri" w:eastAsia="Times New Roman" w:hAnsi="Calibri" w:cs="Times New Roman"/>
            <w:noProof/>
            <w:webHidden/>
            <w:sz w:val="24"/>
            <w:szCs w:val="20"/>
            <w:lang w:val="en-GB"/>
          </w:rPr>
        </w:r>
        <w:r w:rsidR="0098016C" w:rsidRPr="009C6B56">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25</w:t>
        </w:r>
        <w:r w:rsidR="0098016C" w:rsidRPr="009C6B56">
          <w:rPr>
            <w:rFonts w:ascii="Calibri" w:eastAsia="Times New Roman" w:hAnsi="Calibri" w:cs="Times New Roman"/>
            <w:noProof/>
            <w:webHidden/>
            <w:sz w:val="24"/>
            <w:szCs w:val="20"/>
            <w:lang w:val="en-GB"/>
          </w:rPr>
          <w:fldChar w:fldCharType="end"/>
        </w:r>
      </w:hyperlink>
    </w:p>
    <w:p w14:paraId="1CA53D2B" w14:textId="0A654149" w:rsidR="009C6B56" w:rsidRPr="009C6B56" w:rsidRDefault="00CE151F" w:rsidP="009C6B56">
      <w:pPr>
        <w:tabs>
          <w:tab w:val="right" w:leader="dot" w:pos="9000"/>
        </w:tabs>
        <w:spacing w:after="180" w:line="240" w:lineRule="auto"/>
        <w:rPr>
          <w:rFonts w:ascii="Calibri" w:eastAsia="Times New Roman" w:hAnsi="Calibri" w:cs="Times New Roman"/>
          <w:noProof/>
          <w:sz w:val="24"/>
          <w:szCs w:val="24"/>
          <w:lang w:val="en-GB"/>
        </w:rPr>
      </w:pPr>
      <w:hyperlink w:anchor="_Toc70407734" w:history="1">
        <w:r w:rsidR="009C6B56" w:rsidRPr="009C6B56">
          <w:rPr>
            <w:rFonts w:ascii="Calibri" w:eastAsia="Times New Roman" w:hAnsi="Calibri" w:cs="Times New Roman"/>
            <w:noProof/>
            <w:color w:val="0000FF"/>
            <w:sz w:val="24"/>
            <w:szCs w:val="32"/>
            <w:u w:val="single"/>
            <w:lang w:val="en-GB"/>
          </w:rPr>
          <w:t>Section 3.  Technical Proposal - Standard Forms</w:t>
        </w:r>
        <w:r w:rsidR="009C6B56" w:rsidRPr="009C6B56">
          <w:rPr>
            <w:rFonts w:ascii="Calibri" w:eastAsia="Times New Roman" w:hAnsi="Calibri" w:cs="Times New Roman"/>
            <w:noProof/>
            <w:webHidden/>
            <w:sz w:val="24"/>
            <w:szCs w:val="24"/>
            <w:lang w:val="en-GB"/>
          </w:rPr>
          <w:tab/>
        </w:r>
        <w:r w:rsidR="00F876E9">
          <w:rPr>
            <w:rFonts w:ascii="Calibri" w:eastAsia="Times New Roman" w:hAnsi="Calibri" w:cs="Times New Roman"/>
            <w:noProof/>
            <w:webHidden/>
            <w:sz w:val="24"/>
            <w:szCs w:val="24"/>
            <w:lang w:val="en-GB"/>
          </w:rPr>
          <w:t>……….   35</w:t>
        </w:r>
      </w:hyperlink>
    </w:p>
    <w:p w14:paraId="0A285C43" w14:textId="6141283C" w:rsidR="009C6B56" w:rsidRPr="009C6B56" w:rsidRDefault="00CE151F" w:rsidP="009C6B56">
      <w:pPr>
        <w:tabs>
          <w:tab w:val="right" w:leader="dot" w:pos="9000"/>
        </w:tabs>
        <w:spacing w:after="180" w:line="240" w:lineRule="auto"/>
        <w:rPr>
          <w:rFonts w:ascii="Calibri" w:eastAsia="Times New Roman" w:hAnsi="Calibri" w:cs="Times New Roman"/>
          <w:noProof/>
          <w:sz w:val="24"/>
          <w:szCs w:val="24"/>
          <w:lang w:val="en-GB"/>
        </w:rPr>
      </w:pPr>
      <w:hyperlink w:anchor="_Toc70407735" w:history="1">
        <w:r w:rsidR="009C6B56" w:rsidRPr="009C6B56">
          <w:rPr>
            <w:rFonts w:ascii="Calibri" w:eastAsia="Times New Roman" w:hAnsi="Calibri" w:cs="Times New Roman"/>
            <w:noProof/>
            <w:color w:val="0000FF"/>
            <w:sz w:val="24"/>
            <w:szCs w:val="32"/>
            <w:u w:val="single"/>
            <w:lang w:val="en-GB"/>
          </w:rPr>
          <w:t>Section 4.  Financial Proposal - Standard Forms</w:t>
        </w:r>
        <w:r w:rsidR="009C6B56" w:rsidRPr="009C6B56">
          <w:rPr>
            <w:rFonts w:ascii="Calibri" w:eastAsia="Times New Roman" w:hAnsi="Calibri" w:cs="Times New Roman"/>
            <w:noProof/>
            <w:webHidden/>
            <w:sz w:val="24"/>
            <w:szCs w:val="24"/>
            <w:lang w:val="en-GB"/>
          </w:rPr>
          <w:tab/>
        </w:r>
        <w:r w:rsidR="00F876E9">
          <w:rPr>
            <w:rFonts w:ascii="Calibri" w:eastAsia="Times New Roman" w:hAnsi="Calibri" w:cs="Times New Roman"/>
            <w:noProof/>
            <w:webHidden/>
            <w:sz w:val="24"/>
            <w:szCs w:val="24"/>
            <w:lang w:val="en-GB"/>
          </w:rPr>
          <w:t>44</w:t>
        </w:r>
      </w:hyperlink>
    </w:p>
    <w:p w14:paraId="49682E50" w14:textId="3FDB8E97" w:rsidR="009C6B56" w:rsidRPr="009C6B56"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70407736" w:history="1">
        <w:r w:rsidR="009C6B56" w:rsidRPr="009C6B56">
          <w:rPr>
            <w:rFonts w:ascii="Calibri" w:eastAsia="Times New Roman" w:hAnsi="Calibri" w:cs="Times New Roman"/>
            <w:noProof/>
            <w:color w:val="0000FF"/>
            <w:sz w:val="24"/>
            <w:szCs w:val="20"/>
            <w:u w:val="single"/>
            <w:lang w:val="en-GB"/>
          </w:rPr>
          <w:t>Appendix</w:t>
        </w:r>
        <w:r w:rsidR="009C6B56" w:rsidRPr="009C6B56">
          <w:rPr>
            <w:rFonts w:ascii="Calibri" w:eastAsia="Times New Roman" w:hAnsi="Calibri" w:cs="Times New Roman"/>
            <w:noProof/>
            <w:webHidden/>
            <w:sz w:val="24"/>
            <w:szCs w:val="20"/>
            <w:lang w:val="en-GB"/>
          </w:rPr>
          <w:tab/>
        </w:r>
        <w:r w:rsidR="0098016C" w:rsidRPr="009C6B56">
          <w:rPr>
            <w:rFonts w:ascii="Calibri" w:eastAsia="Times New Roman" w:hAnsi="Calibri" w:cs="Times New Roman"/>
            <w:noProof/>
            <w:webHidden/>
            <w:sz w:val="24"/>
            <w:szCs w:val="20"/>
            <w:lang w:val="en-GB"/>
          </w:rPr>
          <w:fldChar w:fldCharType="begin"/>
        </w:r>
        <w:r w:rsidR="009C6B56" w:rsidRPr="009C6B56">
          <w:rPr>
            <w:rFonts w:ascii="Calibri" w:eastAsia="Times New Roman" w:hAnsi="Calibri" w:cs="Times New Roman"/>
            <w:noProof/>
            <w:webHidden/>
            <w:sz w:val="24"/>
            <w:szCs w:val="20"/>
            <w:lang w:val="en-GB"/>
          </w:rPr>
          <w:instrText xml:space="preserve"> PAGEREF _Toc70407736 \h </w:instrText>
        </w:r>
        <w:r w:rsidR="0098016C" w:rsidRPr="009C6B56">
          <w:rPr>
            <w:rFonts w:ascii="Calibri" w:eastAsia="Times New Roman" w:hAnsi="Calibri" w:cs="Times New Roman"/>
            <w:noProof/>
            <w:webHidden/>
            <w:sz w:val="24"/>
            <w:szCs w:val="20"/>
            <w:lang w:val="en-GB"/>
          </w:rPr>
        </w:r>
        <w:r w:rsidR="0098016C" w:rsidRPr="009C6B56">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b/>
            <w:bCs/>
            <w:noProof/>
            <w:webHidden/>
            <w:sz w:val="24"/>
            <w:szCs w:val="20"/>
          </w:rPr>
          <w:t>Error! Bookmark not defined.</w:t>
        </w:r>
        <w:r w:rsidR="0098016C" w:rsidRPr="009C6B56">
          <w:rPr>
            <w:rFonts w:ascii="Calibri" w:eastAsia="Times New Roman" w:hAnsi="Calibri" w:cs="Times New Roman"/>
            <w:noProof/>
            <w:webHidden/>
            <w:sz w:val="24"/>
            <w:szCs w:val="20"/>
            <w:lang w:val="en-GB"/>
          </w:rPr>
          <w:fldChar w:fldCharType="end"/>
        </w:r>
      </w:hyperlink>
    </w:p>
    <w:p w14:paraId="3CC580D7" w14:textId="3889B983" w:rsidR="009C6B56" w:rsidRPr="009C6B56" w:rsidRDefault="00CE151F" w:rsidP="009C6B56">
      <w:pPr>
        <w:tabs>
          <w:tab w:val="right" w:leader="dot" w:pos="9000"/>
        </w:tabs>
        <w:spacing w:after="180" w:line="240" w:lineRule="auto"/>
        <w:rPr>
          <w:rFonts w:ascii="Calibri" w:eastAsia="Times New Roman" w:hAnsi="Calibri" w:cs="Times New Roman"/>
          <w:noProof/>
          <w:sz w:val="24"/>
          <w:szCs w:val="24"/>
          <w:lang w:val="en-GB"/>
        </w:rPr>
      </w:pPr>
      <w:hyperlink w:anchor="_Toc70407737" w:history="1">
        <w:r w:rsidR="009C6B56" w:rsidRPr="009C6B56">
          <w:rPr>
            <w:rFonts w:ascii="Calibri" w:eastAsia="Times New Roman" w:hAnsi="Calibri" w:cs="Times New Roman"/>
            <w:noProof/>
            <w:color w:val="0000FF"/>
            <w:sz w:val="24"/>
            <w:szCs w:val="32"/>
            <w:u w:val="single"/>
            <w:lang w:val="en-GB"/>
          </w:rPr>
          <w:t>Section 5.  Terms of Reference</w:t>
        </w:r>
        <w:r w:rsidR="009C6B56" w:rsidRPr="009C6B56">
          <w:rPr>
            <w:rFonts w:ascii="Calibri" w:eastAsia="Times New Roman" w:hAnsi="Calibri" w:cs="Times New Roman"/>
            <w:noProof/>
            <w:webHidden/>
            <w:sz w:val="24"/>
            <w:szCs w:val="24"/>
            <w:lang w:val="en-GB"/>
          </w:rPr>
          <w:tab/>
        </w:r>
        <w:r w:rsidR="00EF5680">
          <w:rPr>
            <w:rFonts w:ascii="Calibri" w:eastAsia="Times New Roman" w:hAnsi="Calibri" w:cs="Times New Roman"/>
            <w:noProof/>
            <w:webHidden/>
            <w:sz w:val="24"/>
            <w:szCs w:val="24"/>
            <w:lang w:val="en-GB"/>
          </w:rPr>
          <w:t>52</w:t>
        </w:r>
      </w:hyperlink>
    </w:p>
    <w:p w14:paraId="7FEC8068" w14:textId="7966D7AA" w:rsidR="009C6B56" w:rsidRPr="009C6B56" w:rsidRDefault="00CE151F" w:rsidP="009C6B56">
      <w:pPr>
        <w:tabs>
          <w:tab w:val="right" w:leader="dot" w:pos="9000"/>
        </w:tabs>
        <w:spacing w:after="180" w:line="240" w:lineRule="auto"/>
        <w:rPr>
          <w:rFonts w:ascii="Times New Roman" w:eastAsia="Times New Roman" w:hAnsi="Times New Roman" w:cs="Times New Roman"/>
          <w:noProof/>
          <w:sz w:val="24"/>
          <w:szCs w:val="24"/>
          <w:lang w:val="en-GB"/>
        </w:rPr>
      </w:pPr>
      <w:hyperlink w:anchor="_Toc70407738" w:history="1">
        <w:r w:rsidR="009C6B56" w:rsidRPr="009C6B56">
          <w:rPr>
            <w:rFonts w:ascii="Calibri" w:eastAsia="Times New Roman" w:hAnsi="Calibri" w:cs="Times New Roman"/>
            <w:noProof/>
            <w:color w:val="0000FF"/>
            <w:sz w:val="24"/>
            <w:szCs w:val="32"/>
            <w:u w:val="single"/>
            <w:lang w:val="en-GB"/>
          </w:rPr>
          <w:t>Section 6.  Standard Forms of Contract</w:t>
        </w:r>
        <w:r w:rsidR="009C6B56" w:rsidRPr="009C6B56">
          <w:rPr>
            <w:rFonts w:ascii="Calibri" w:eastAsia="Times New Roman" w:hAnsi="Calibri" w:cs="Times New Roman"/>
            <w:noProof/>
            <w:webHidden/>
            <w:sz w:val="24"/>
            <w:szCs w:val="24"/>
            <w:lang w:val="en-GB"/>
          </w:rPr>
          <w:tab/>
        </w:r>
        <w:r w:rsidR="00A71409">
          <w:rPr>
            <w:rFonts w:ascii="Calibri" w:eastAsia="Times New Roman" w:hAnsi="Calibri" w:cs="Times New Roman"/>
            <w:noProof/>
            <w:webHidden/>
            <w:sz w:val="24"/>
            <w:szCs w:val="24"/>
            <w:lang w:val="en-GB"/>
          </w:rPr>
          <w:t>63</w:t>
        </w:r>
      </w:hyperlink>
    </w:p>
    <w:p w14:paraId="2F0720D9" w14:textId="77777777" w:rsidR="009C6B56" w:rsidRPr="009C6B56" w:rsidRDefault="009C6B56" w:rsidP="009C6B56">
      <w:pPr>
        <w:spacing w:after="0" w:line="240" w:lineRule="auto"/>
        <w:rPr>
          <w:rFonts w:ascii="Times New Roman" w:eastAsia="Times New Roman" w:hAnsi="Times New Roman" w:cs="Times New Roman"/>
          <w:sz w:val="24"/>
          <w:szCs w:val="24"/>
          <w:lang w:val="en-GB"/>
        </w:rPr>
      </w:pPr>
    </w:p>
    <w:p w14:paraId="3F840378" w14:textId="77777777" w:rsidR="009C6B56" w:rsidRPr="009C6B56" w:rsidRDefault="009C6B56" w:rsidP="009C6B56">
      <w:pPr>
        <w:spacing w:after="0" w:line="240" w:lineRule="auto"/>
        <w:rPr>
          <w:rFonts w:ascii="Calibri" w:eastAsia="Times New Roman" w:hAnsi="Calibri" w:cs="Times New Roman"/>
          <w:b/>
          <w:sz w:val="24"/>
          <w:szCs w:val="24"/>
          <w:lang w:val="en-GB"/>
        </w:rPr>
      </w:pPr>
      <w:r w:rsidRPr="009C6B56">
        <w:rPr>
          <w:rFonts w:ascii="Calibri" w:eastAsia="Times New Roman" w:hAnsi="Calibri" w:cs="Times New Roman"/>
          <w:b/>
          <w:sz w:val="24"/>
          <w:szCs w:val="24"/>
          <w:lang w:val="en-GB"/>
        </w:rPr>
        <w:t>SEPARATE FILE ATTACHMENTS</w:t>
      </w:r>
    </w:p>
    <w:p w14:paraId="0A4444BD" w14:textId="77777777" w:rsidR="009C6B56" w:rsidRPr="009C6B56" w:rsidRDefault="009C6B56" w:rsidP="009C6B56">
      <w:pPr>
        <w:spacing w:before="120" w:after="120" w:line="240" w:lineRule="auto"/>
        <w:rPr>
          <w:rFonts w:ascii="Calibri" w:eastAsia="Times New Roman" w:hAnsi="Calibri" w:cs="Times New Roman"/>
          <w:b/>
          <w:sz w:val="24"/>
          <w:szCs w:val="24"/>
          <w:lang w:val="en-GB"/>
        </w:rPr>
      </w:pPr>
      <w:r w:rsidRPr="009C6B56">
        <w:rPr>
          <w:rFonts w:ascii="Calibri" w:eastAsia="Times New Roman" w:hAnsi="Calibri" w:cs="Times New Roman"/>
          <w:b/>
          <w:sz w:val="24"/>
          <w:szCs w:val="24"/>
          <w:lang w:val="en-GB"/>
        </w:rPr>
        <w:t>Annex IV: Consulting Services Lump Sum - Small Contracts</w:t>
      </w:r>
    </w:p>
    <w:p w14:paraId="780DC453" w14:textId="77777777" w:rsidR="009C6B56" w:rsidRPr="009C6B56" w:rsidRDefault="009C6B56" w:rsidP="009C6B56">
      <w:pPr>
        <w:spacing w:before="120" w:after="120" w:line="240" w:lineRule="auto"/>
        <w:rPr>
          <w:rFonts w:ascii="Calibri" w:eastAsia="Times New Roman" w:hAnsi="Calibri" w:cs="Times New Roman"/>
          <w:b/>
          <w:sz w:val="24"/>
          <w:szCs w:val="24"/>
          <w:lang w:val="en-GB"/>
        </w:rPr>
      </w:pPr>
    </w:p>
    <w:p w14:paraId="433190CC" w14:textId="77777777" w:rsidR="009C6B56" w:rsidRPr="009C6B56" w:rsidRDefault="009C6B56" w:rsidP="009C6B56">
      <w:pPr>
        <w:spacing w:after="0" w:line="240" w:lineRule="auto"/>
        <w:rPr>
          <w:rFonts w:ascii="Times New Roman" w:eastAsia="Times New Roman" w:hAnsi="Times New Roman" w:cs="Times New Roman"/>
          <w:sz w:val="24"/>
          <w:szCs w:val="24"/>
          <w:lang w:val="en-GB"/>
        </w:rPr>
      </w:pPr>
    </w:p>
    <w:p w14:paraId="5F8CCAA2" w14:textId="77777777" w:rsidR="009C6B56" w:rsidRPr="009C6B56" w:rsidRDefault="009C6B56" w:rsidP="009C6B56">
      <w:pPr>
        <w:tabs>
          <w:tab w:val="right" w:leader="dot" w:pos="9000"/>
        </w:tabs>
        <w:spacing w:after="180" w:line="240" w:lineRule="auto"/>
        <w:rPr>
          <w:rFonts w:ascii="Calibri" w:eastAsia="Times New Roman" w:hAnsi="Calibri" w:cs="Times New Roman"/>
          <w:noProof/>
          <w:sz w:val="24"/>
          <w:szCs w:val="24"/>
          <w:lang w:val="en-GB"/>
        </w:rPr>
      </w:pPr>
    </w:p>
    <w:p w14:paraId="3746919A" w14:textId="77777777" w:rsidR="009C6B56" w:rsidRPr="009C6B56" w:rsidRDefault="009C6B56" w:rsidP="009C6B56">
      <w:pPr>
        <w:tabs>
          <w:tab w:val="right" w:leader="dot" w:pos="9000"/>
        </w:tabs>
        <w:spacing w:after="180" w:line="240" w:lineRule="auto"/>
        <w:rPr>
          <w:rFonts w:ascii="Calibri" w:eastAsia="Times New Roman" w:hAnsi="Calibri" w:cs="Times New Roman"/>
          <w:noProof/>
          <w:sz w:val="24"/>
          <w:szCs w:val="24"/>
          <w:lang w:val="en-GB"/>
        </w:rPr>
      </w:pPr>
    </w:p>
    <w:p w14:paraId="294C983D" w14:textId="77777777" w:rsidR="009C6B56" w:rsidRPr="009C6B56" w:rsidRDefault="009C6B56" w:rsidP="009C6B56">
      <w:pPr>
        <w:tabs>
          <w:tab w:val="right" w:leader="dot" w:pos="9000"/>
        </w:tabs>
        <w:spacing w:after="180" w:line="240" w:lineRule="auto"/>
        <w:rPr>
          <w:rFonts w:ascii="Calibri" w:eastAsia="Times New Roman" w:hAnsi="Calibri" w:cs="Times New Roman"/>
          <w:noProof/>
          <w:sz w:val="24"/>
          <w:szCs w:val="24"/>
          <w:lang w:val="en-GB"/>
        </w:rPr>
      </w:pPr>
    </w:p>
    <w:p w14:paraId="7A792716" w14:textId="77777777" w:rsidR="009C6B56" w:rsidRPr="009C6B56" w:rsidRDefault="009C6B56" w:rsidP="009C6B56">
      <w:pPr>
        <w:tabs>
          <w:tab w:val="right" w:leader="dot" w:pos="9000"/>
        </w:tabs>
        <w:spacing w:after="180" w:line="240" w:lineRule="auto"/>
        <w:rPr>
          <w:rFonts w:ascii="Calibri" w:eastAsia="Times New Roman" w:hAnsi="Calibri" w:cs="Times New Roman"/>
          <w:noProof/>
          <w:sz w:val="24"/>
          <w:szCs w:val="24"/>
          <w:lang w:val="en-GB"/>
        </w:rPr>
      </w:pPr>
    </w:p>
    <w:p w14:paraId="14DD6969" w14:textId="77777777" w:rsidR="009C6B56" w:rsidRPr="009C6B56" w:rsidRDefault="0098016C" w:rsidP="009C6B56">
      <w:pPr>
        <w:tabs>
          <w:tab w:val="right" w:pos="9000"/>
        </w:tabs>
        <w:spacing w:after="18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fldChar w:fldCharType="end"/>
      </w:r>
    </w:p>
    <w:p w14:paraId="0D21A2B6" w14:textId="77777777" w:rsidR="009C6B56" w:rsidRPr="009C6B56" w:rsidRDefault="009C6B56" w:rsidP="009C6B56">
      <w:pPr>
        <w:tabs>
          <w:tab w:val="right" w:pos="9000"/>
        </w:tabs>
        <w:spacing w:after="0" w:line="240" w:lineRule="auto"/>
        <w:rPr>
          <w:rFonts w:ascii="Calibri" w:eastAsia="Times New Roman" w:hAnsi="Calibri" w:cs="Times New Roman"/>
          <w:sz w:val="24"/>
          <w:szCs w:val="24"/>
          <w:lang w:val="en-GB"/>
        </w:rPr>
      </w:pPr>
    </w:p>
    <w:p w14:paraId="5E6BD11E" w14:textId="77777777" w:rsidR="009C6B56" w:rsidRPr="009C6B56" w:rsidRDefault="009C6B56" w:rsidP="009C6B56">
      <w:pPr>
        <w:tabs>
          <w:tab w:val="left" w:pos="720"/>
          <w:tab w:val="right" w:leader="dot" w:pos="8640"/>
        </w:tabs>
        <w:spacing w:after="0" w:line="240" w:lineRule="auto"/>
        <w:rPr>
          <w:rFonts w:ascii="Calibri" w:eastAsia="Times New Roman" w:hAnsi="Calibri" w:cs="Times New Roman"/>
          <w:sz w:val="24"/>
          <w:szCs w:val="24"/>
          <w:lang w:val="en-GB"/>
        </w:rPr>
      </w:pPr>
    </w:p>
    <w:p w14:paraId="69426428" w14:textId="77777777" w:rsidR="009C6B56" w:rsidRPr="009C6B56" w:rsidRDefault="009C6B56" w:rsidP="009C6B56">
      <w:pPr>
        <w:tabs>
          <w:tab w:val="left" w:pos="-1440"/>
          <w:tab w:val="left" w:pos="-720"/>
          <w:tab w:val="left" w:pos="0"/>
          <w:tab w:val="left" w:pos="626"/>
          <w:tab w:val="left" w:pos="1440"/>
          <w:tab w:val="left" w:pos="2160"/>
          <w:tab w:val="left" w:leader="dot" w:pos="9679"/>
          <w:tab w:val="left" w:pos="10080"/>
        </w:tabs>
        <w:spacing w:after="0" w:line="240" w:lineRule="auto"/>
        <w:rPr>
          <w:rFonts w:ascii="Calibri" w:eastAsia="Times New Roman" w:hAnsi="Calibri" w:cs="Times New Roman"/>
          <w:sz w:val="24"/>
          <w:szCs w:val="24"/>
          <w:lang w:val="en-GB"/>
        </w:rPr>
        <w:sectPr w:rsidR="009C6B56" w:rsidRPr="009C6B56" w:rsidSect="009C6B56">
          <w:footerReference w:type="even" r:id="rId9"/>
          <w:headerReference w:type="first" r:id="rId10"/>
          <w:pgSz w:w="12240" w:h="15840" w:code="1"/>
          <w:pgMar w:top="1440" w:right="1440" w:bottom="1440" w:left="1800" w:header="720" w:footer="720" w:gutter="0"/>
          <w:pgNumType w:fmt="lowerRoman"/>
          <w:cols w:space="720"/>
          <w:titlePg/>
        </w:sectPr>
      </w:pPr>
    </w:p>
    <w:p w14:paraId="7BFEAA7D" w14:textId="5543F855" w:rsidR="009C6B56" w:rsidRPr="009C6B56" w:rsidRDefault="009C6B56" w:rsidP="009C6B56">
      <w:pPr>
        <w:tabs>
          <w:tab w:val="left" w:pos="720"/>
          <w:tab w:val="right" w:leader="dot" w:pos="8640"/>
        </w:tabs>
        <w:spacing w:after="0" w:line="240" w:lineRule="auto"/>
        <w:jc w:val="center"/>
        <w:rPr>
          <w:rFonts w:ascii="Calibri" w:eastAsia="Times New Roman" w:hAnsi="Calibri" w:cs="Times New Roman"/>
          <w:b/>
          <w:sz w:val="28"/>
          <w:szCs w:val="24"/>
          <w:lang w:val="en-GB"/>
        </w:rPr>
      </w:pPr>
      <w:r w:rsidRPr="009C6B56">
        <w:rPr>
          <w:rFonts w:ascii="Calibri" w:eastAsia="Times New Roman" w:hAnsi="Calibri" w:cs="Times New Roman"/>
          <w:b/>
          <w:sz w:val="28"/>
          <w:szCs w:val="24"/>
          <w:lang w:val="en-GB"/>
        </w:rPr>
        <w:lastRenderedPageBreak/>
        <w:t>REQUEST FOR PROPOSALS</w:t>
      </w:r>
    </w:p>
    <w:p w14:paraId="73DF875A" w14:textId="3D9E4EA5" w:rsidR="009C6B56" w:rsidRPr="009C6B56" w:rsidRDefault="009C6B56" w:rsidP="009C6B56">
      <w:pPr>
        <w:tabs>
          <w:tab w:val="left" w:pos="720"/>
          <w:tab w:val="right" w:leader="dot" w:pos="8640"/>
        </w:tabs>
        <w:spacing w:after="0" w:line="240" w:lineRule="auto"/>
        <w:jc w:val="center"/>
        <w:rPr>
          <w:rFonts w:ascii="Calibri" w:eastAsia="Times New Roman" w:hAnsi="Calibri" w:cs="Times New Roman"/>
          <w:b/>
          <w:sz w:val="28"/>
          <w:szCs w:val="24"/>
          <w:lang w:val="en-GB"/>
        </w:rPr>
      </w:pPr>
      <w:r w:rsidRPr="009C6B56">
        <w:rPr>
          <w:rFonts w:ascii="Calibri" w:eastAsia="Times New Roman" w:hAnsi="Calibri" w:cs="Times New Roman"/>
          <w:b/>
          <w:i/>
          <w:sz w:val="28"/>
          <w:szCs w:val="24"/>
          <w:lang w:val="en-GB"/>
        </w:rPr>
        <w:t>RFP #</w:t>
      </w:r>
      <w:r w:rsidR="00B03B14">
        <w:rPr>
          <w:rFonts w:ascii="Calibri" w:eastAsia="Times New Roman" w:hAnsi="Calibri" w:cs="Times New Roman"/>
          <w:b/>
          <w:i/>
          <w:sz w:val="28"/>
          <w:szCs w:val="24"/>
          <w:lang w:val="en-GB"/>
        </w:rPr>
        <w:t>001</w:t>
      </w:r>
    </w:p>
    <w:p w14:paraId="615870F8" w14:textId="77777777" w:rsidR="009C6B56" w:rsidRPr="009C6B56" w:rsidRDefault="009C6B56" w:rsidP="009C6B56">
      <w:pPr>
        <w:spacing w:after="0" w:line="240" w:lineRule="auto"/>
        <w:jc w:val="center"/>
        <w:rPr>
          <w:rFonts w:ascii="Calibri" w:eastAsia="Times New Roman" w:hAnsi="Calibri" w:cs="Times New Roman"/>
          <w:b/>
          <w:sz w:val="28"/>
          <w:szCs w:val="24"/>
          <w:lang w:val="en-GB"/>
        </w:rPr>
      </w:pPr>
    </w:p>
    <w:p w14:paraId="18F2BBE1" w14:textId="77777777" w:rsidR="009C6B56" w:rsidRPr="009C6B56" w:rsidRDefault="009C6B56" w:rsidP="009C6B56">
      <w:pPr>
        <w:spacing w:after="0" w:line="240" w:lineRule="auto"/>
        <w:jc w:val="center"/>
        <w:rPr>
          <w:rFonts w:ascii="Calibri" w:eastAsia="Times New Roman" w:hAnsi="Calibri" w:cs="Times New Roman"/>
          <w:b/>
          <w:sz w:val="28"/>
          <w:szCs w:val="24"/>
          <w:lang w:val="en-GB"/>
        </w:rPr>
      </w:pPr>
    </w:p>
    <w:p w14:paraId="331E5BCA" w14:textId="77777777" w:rsidR="009C6B56" w:rsidRPr="009C6B56" w:rsidRDefault="009C6B56" w:rsidP="009C6B56">
      <w:pPr>
        <w:spacing w:after="0" w:line="240" w:lineRule="auto"/>
        <w:jc w:val="center"/>
        <w:rPr>
          <w:rFonts w:ascii="Calibri" w:eastAsia="Times New Roman" w:hAnsi="Calibri" w:cs="Times New Roman"/>
          <w:b/>
          <w:sz w:val="28"/>
          <w:szCs w:val="24"/>
          <w:lang w:val="en-GB"/>
        </w:rPr>
      </w:pPr>
    </w:p>
    <w:p w14:paraId="2EB41EF0" w14:textId="77777777" w:rsidR="009C6B56" w:rsidRPr="009C6B56" w:rsidRDefault="009C6B56" w:rsidP="009C6B56">
      <w:pPr>
        <w:spacing w:after="0" w:line="240" w:lineRule="auto"/>
        <w:jc w:val="center"/>
        <w:rPr>
          <w:rFonts w:ascii="Calibri" w:eastAsia="Times New Roman" w:hAnsi="Calibri" w:cs="Times New Roman"/>
          <w:b/>
          <w:sz w:val="28"/>
          <w:szCs w:val="24"/>
          <w:lang w:val="en-GB"/>
        </w:rPr>
      </w:pPr>
    </w:p>
    <w:p w14:paraId="4F13ACC3" w14:textId="77777777" w:rsidR="009C6B56" w:rsidRPr="009C6B56" w:rsidRDefault="009C6B56" w:rsidP="009C6B56">
      <w:pPr>
        <w:spacing w:after="0" w:line="240" w:lineRule="auto"/>
        <w:jc w:val="center"/>
        <w:rPr>
          <w:rFonts w:ascii="Calibri" w:eastAsia="Times New Roman" w:hAnsi="Calibri" w:cs="Times New Roman"/>
          <w:b/>
          <w:sz w:val="28"/>
          <w:szCs w:val="24"/>
          <w:lang w:val="en-GB"/>
        </w:rPr>
      </w:pPr>
    </w:p>
    <w:p w14:paraId="40D78AEF" w14:textId="77777777" w:rsidR="009C6B56" w:rsidRPr="009C6B56" w:rsidRDefault="009C6B56" w:rsidP="009C6B56">
      <w:pPr>
        <w:spacing w:after="0" w:line="240" w:lineRule="auto"/>
        <w:jc w:val="center"/>
        <w:rPr>
          <w:rFonts w:ascii="Calibri" w:eastAsia="Times New Roman" w:hAnsi="Calibri" w:cs="Times New Roman"/>
          <w:b/>
          <w:sz w:val="28"/>
          <w:szCs w:val="24"/>
          <w:lang w:val="en-GB"/>
        </w:rPr>
      </w:pPr>
    </w:p>
    <w:p w14:paraId="27F9C15A" w14:textId="77777777" w:rsidR="009C6B56" w:rsidRPr="009C6B56" w:rsidRDefault="009C6B56" w:rsidP="009C6B56">
      <w:pPr>
        <w:spacing w:after="0" w:line="240" w:lineRule="auto"/>
        <w:jc w:val="center"/>
        <w:rPr>
          <w:rFonts w:ascii="Calibri" w:eastAsia="Times New Roman" w:hAnsi="Calibri" w:cs="Times New Roman"/>
          <w:b/>
          <w:sz w:val="28"/>
          <w:szCs w:val="24"/>
          <w:lang w:val="en-GB"/>
        </w:rPr>
      </w:pPr>
    </w:p>
    <w:p w14:paraId="337B5AF5" w14:textId="77777777" w:rsidR="009C6B56" w:rsidRPr="009C6B56" w:rsidRDefault="009C6B56" w:rsidP="009C6B56">
      <w:pPr>
        <w:spacing w:after="0" w:line="240" w:lineRule="auto"/>
        <w:jc w:val="center"/>
        <w:rPr>
          <w:rFonts w:ascii="Calibri" w:eastAsia="Times New Roman" w:hAnsi="Calibri" w:cs="Times New Roman"/>
          <w:sz w:val="28"/>
          <w:szCs w:val="24"/>
          <w:lang w:val="en-GB"/>
        </w:rPr>
      </w:pPr>
      <w:r w:rsidRPr="009C6B56">
        <w:rPr>
          <w:rFonts w:ascii="Calibri" w:eastAsia="Times New Roman" w:hAnsi="Calibri" w:cs="Times New Roman"/>
          <w:b/>
          <w:i/>
          <w:sz w:val="28"/>
          <w:szCs w:val="24"/>
          <w:lang w:val="en-GB"/>
        </w:rPr>
        <w:t>Country</w:t>
      </w:r>
      <w:r w:rsidRPr="009C6B56">
        <w:rPr>
          <w:rFonts w:ascii="Calibri" w:eastAsia="Times New Roman" w:hAnsi="Calibri" w:cs="Times New Roman"/>
          <w:b/>
          <w:sz w:val="28"/>
          <w:szCs w:val="24"/>
          <w:lang w:val="en-GB"/>
        </w:rPr>
        <w:t>: The Independent State of Samoa</w:t>
      </w:r>
    </w:p>
    <w:p w14:paraId="1E5D4ADD" w14:textId="77777777" w:rsidR="009C6B56" w:rsidRPr="009C6B56" w:rsidRDefault="009C6B56" w:rsidP="009C6B56">
      <w:pPr>
        <w:spacing w:after="0" w:line="240" w:lineRule="auto"/>
        <w:jc w:val="center"/>
        <w:rPr>
          <w:rFonts w:ascii="Calibri" w:eastAsia="Times New Roman" w:hAnsi="Calibri" w:cs="Times New Roman"/>
          <w:sz w:val="24"/>
          <w:szCs w:val="24"/>
          <w:lang w:val="en-GB"/>
        </w:rPr>
      </w:pPr>
    </w:p>
    <w:p w14:paraId="35FDC2C5" w14:textId="77777777" w:rsidR="009C6B56" w:rsidRPr="009C6B56" w:rsidRDefault="009C6B56" w:rsidP="009C6B56">
      <w:pPr>
        <w:tabs>
          <w:tab w:val="left" w:pos="720"/>
          <w:tab w:val="right" w:leader="dot" w:pos="8640"/>
        </w:tabs>
        <w:spacing w:after="0" w:line="240" w:lineRule="auto"/>
        <w:jc w:val="center"/>
        <w:rPr>
          <w:rFonts w:ascii="Calibri" w:eastAsia="Times New Roman" w:hAnsi="Calibri" w:cs="Times New Roman"/>
          <w:b/>
          <w:sz w:val="28"/>
          <w:szCs w:val="24"/>
          <w:lang w:val="en-GB"/>
        </w:rPr>
      </w:pPr>
    </w:p>
    <w:p w14:paraId="3C96CD86" w14:textId="608A9BF6" w:rsidR="009C6B56" w:rsidRPr="009C6B56" w:rsidRDefault="000121A9" w:rsidP="009C6B56">
      <w:pPr>
        <w:tabs>
          <w:tab w:val="left" w:pos="720"/>
          <w:tab w:val="right" w:leader="dot" w:pos="8640"/>
        </w:tabs>
        <w:spacing w:after="0" w:line="240" w:lineRule="auto"/>
        <w:jc w:val="center"/>
        <w:rPr>
          <w:rFonts w:ascii="Calibri" w:eastAsia="Times New Roman" w:hAnsi="Calibri" w:cs="Times New Roman"/>
          <w:b/>
          <w:sz w:val="28"/>
          <w:szCs w:val="24"/>
          <w:lang w:val="en-GB"/>
        </w:rPr>
      </w:pPr>
      <w:r>
        <w:rPr>
          <w:rFonts w:ascii="Calibri" w:eastAsia="Times New Roman" w:hAnsi="Calibri" w:cs="Times New Roman"/>
          <w:b/>
          <w:sz w:val="28"/>
          <w:szCs w:val="24"/>
          <w:lang w:val="en-GB"/>
        </w:rPr>
        <w:t xml:space="preserve">CONSULTANCY SERVICE FOR THE DESIGN AND CONSTRUCTION SUPERVISION OF THE NEW OFFICE BUILDING </w:t>
      </w:r>
    </w:p>
    <w:p w14:paraId="00576DF7" w14:textId="77777777" w:rsidR="009C6B56" w:rsidRPr="009C6B56" w:rsidRDefault="009C6B56" w:rsidP="009C6B56">
      <w:pPr>
        <w:tabs>
          <w:tab w:val="left" w:pos="720"/>
          <w:tab w:val="right" w:leader="dot" w:pos="8640"/>
        </w:tabs>
        <w:spacing w:after="0" w:line="240" w:lineRule="auto"/>
        <w:jc w:val="center"/>
        <w:rPr>
          <w:rFonts w:ascii="Calibri" w:eastAsia="Times New Roman" w:hAnsi="Calibri" w:cs="Times New Roman"/>
          <w:b/>
          <w:sz w:val="28"/>
          <w:szCs w:val="24"/>
          <w:lang w:val="en-GB"/>
        </w:rPr>
      </w:pPr>
    </w:p>
    <w:p w14:paraId="35225FDE" w14:textId="77777777" w:rsidR="009C6B56" w:rsidRPr="009C6B56" w:rsidRDefault="009C6B56" w:rsidP="009C6B56">
      <w:pPr>
        <w:tabs>
          <w:tab w:val="left" w:pos="720"/>
          <w:tab w:val="right" w:leader="dot" w:pos="8640"/>
        </w:tabs>
        <w:spacing w:after="0" w:line="240" w:lineRule="auto"/>
        <w:jc w:val="center"/>
        <w:rPr>
          <w:rFonts w:ascii="Calibri" w:eastAsia="Times New Roman" w:hAnsi="Calibri" w:cs="Times New Roman"/>
          <w:b/>
          <w:sz w:val="28"/>
          <w:szCs w:val="24"/>
          <w:lang w:val="en-GB"/>
        </w:rPr>
      </w:pPr>
    </w:p>
    <w:p w14:paraId="02C497E7" w14:textId="77777777" w:rsidR="009C6B56" w:rsidRPr="009C6B56" w:rsidRDefault="009C6B56" w:rsidP="009C6B56">
      <w:pPr>
        <w:tabs>
          <w:tab w:val="left" w:pos="720"/>
          <w:tab w:val="right" w:leader="dot" w:pos="8640"/>
        </w:tabs>
        <w:spacing w:after="0" w:line="240" w:lineRule="auto"/>
        <w:jc w:val="center"/>
        <w:rPr>
          <w:rFonts w:ascii="Calibri" w:eastAsia="Times New Roman" w:hAnsi="Calibri" w:cs="Times New Roman"/>
          <w:b/>
          <w:sz w:val="28"/>
          <w:szCs w:val="24"/>
          <w:lang w:val="en-GB"/>
        </w:rPr>
        <w:sectPr w:rsidR="009C6B56" w:rsidRPr="009C6B56">
          <w:headerReference w:type="default" r:id="rId11"/>
          <w:type w:val="nextColumn"/>
          <w:pgSz w:w="12240" w:h="15840" w:code="1"/>
          <w:pgMar w:top="1440" w:right="1440" w:bottom="1729" w:left="1729" w:header="720" w:footer="720" w:gutter="0"/>
          <w:pgNumType w:start="1"/>
          <w:cols w:space="720"/>
        </w:sectPr>
      </w:pPr>
    </w:p>
    <w:p w14:paraId="4B042906" w14:textId="77777777" w:rsidR="009C6B56" w:rsidRPr="009C6B56" w:rsidRDefault="009C6B56" w:rsidP="009C6B56">
      <w:pPr>
        <w:spacing w:before="240" w:after="240" w:line="240" w:lineRule="auto"/>
        <w:jc w:val="center"/>
        <w:outlineLvl w:val="0"/>
        <w:rPr>
          <w:rFonts w:ascii="Calibri" w:eastAsia="Times New Roman" w:hAnsi="Calibri" w:cs="Times New Roman"/>
          <w:b/>
          <w:sz w:val="32"/>
          <w:szCs w:val="20"/>
          <w:lang w:val="en-GB"/>
        </w:rPr>
      </w:pPr>
      <w:bookmarkStart w:id="0" w:name="_Toc70407731"/>
      <w:r w:rsidRPr="009C6B56">
        <w:rPr>
          <w:rFonts w:ascii="Calibri" w:eastAsia="Times New Roman" w:hAnsi="Calibri" w:cs="Times New Roman"/>
          <w:b/>
          <w:sz w:val="32"/>
          <w:szCs w:val="20"/>
          <w:lang w:val="en-GB"/>
        </w:rPr>
        <w:lastRenderedPageBreak/>
        <w:t>Section 1: Letter of Invitation</w:t>
      </w:r>
      <w:bookmarkEnd w:id="0"/>
    </w:p>
    <w:p w14:paraId="79A6962F" w14:textId="77777777" w:rsidR="009C6B56" w:rsidRPr="009C6B56" w:rsidRDefault="009C6B56" w:rsidP="009C6B56">
      <w:pPr>
        <w:spacing w:after="0" w:line="240" w:lineRule="auto"/>
        <w:ind w:left="283" w:hanging="283"/>
        <w:rPr>
          <w:rFonts w:ascii="Calibri" w:eastAsia="Times New Roman" w:hAnsi="Calibri" w:cs="Times New Roman"/>
          <w:sz w:val="24"/>
          <w:szCs w:val="24"/>
          <w:lang w:val="en-GB"/>
        </w:rPr>
      </w:pPr>
    </w:p>
    <w:p w14:paraId="06DC731A" w14:textId="77777777" w:rsidR="009C6B56" w:rsidRPr="009C6B56" w:rsidRDefault="009C6B56" w:rsidP="009C6B56">
      <w:pPr>
        <w:spacing w:after="0" w:line="240" w:lineRule="auto"/>
        <w:ind w:left="283" w:hanging="283"/>
        <w:rPr>
          <w:rFonts w:ascii="Calibri" w:eastAsia="Times New Roman" w:hAnsi="Calibri" w:cs="Times New Roman"/>
          <w:sz w:val="24"/>
          <w:szCs w:val="24"/>
          <w:lang w:val="en-GB"/>
        </w:rPr>
      </w:pPr>
    </w:p>
    <w:p w14:paraId="57E730DA" w14:textId="0439BDE1" w:rsidR="009C6B56" w:rsidRPr="009C6B56" w:rsidRDefault="00A71409" w:rsidP="009C6B56">
      <w:pPr>
        <w:spacing w:after="0" w:line="240" w:lineRule="auto"/>
        <w:ind w:left="283" w:hanging="283"/>
        <w:rPr>
          <w:rFonts w:ascii="Calibri" w:eastAsia="Times New Roman" w:hAnsi="Calibri" w:cs="Times New Roman"/>
          <w:sz w:val="24"/>
          <w:szCs w:val="24"/>
          <w:lang w:val="en-GB"/>
        </w:rPr>
      </w:pPr>
      <w:r>
        <w:rPr>
          <w:rFonts w:ascii="Calibri" w:eastAsia="Times New Roman" w:hAnsi="Calibri" w:cs="Times New Roman"/>
          <w:sz w:val="24"/>
          <w:szCs w:val="24"/>
          <w:lang w:val="en-GB"/>
        </w:rPr>
        <w:t>21 February 2019</w:t>
      </w:r>
    </w:p>
    <w:p w14:paraId="5B4A0FDB" w14:textId="77777777" w:rsidR="009C6B56" w:rsidRPr="009C6B56" w:rsidRDefault="009C6B56" w:rsidP="009C6B56">
      <w:pPr>
        <w:tabs>
          <w:tab w:val="right" w:leader="dot" w:pos="9000"/>
        </w:tabs>
        <w:spacing w:after="120" w:line="240" w:lineRule="auto"/>
        <w:rPr>
          <w:rFonts w:ascii="Calibri" w:eastAsia="Times New Roman" w:hAnsi="Calibri" w:cs="Times New Roman"/>
          <w:noProof/>
          <w:sz w:val="24"/>
          <w:szCs w:val="24"/>
          <w:lang w:val="en-GB"/>
        </w:rPr>
      </w:pPr>
    </w:p>
    <w:p w14:paraId="434F3DA5" w14:textId="77777777" w:rsidR="009C6B56" w:rsidRPr="009C6B56" w:rsidRDefault="009C6B56" w:rsidP="009C6B56">
      <w:pPr>
        <w:tabs>
          <w:tab w:val="left" w:pos="720"/>
          <w:tab w:val="right" w:leader="dot" w:pos="8640"/>
        </w:tabs>
        <w:spacing w:after="0" w:line="240" w:lineRule="auto"/>
        <w:rPr>
          <w:rFonts w:ascii="Calibri" w:eastAsia="Times New Roman" w:hAnsi="Calibri" w:cs="Times New Roman"/>
          <w:sz w:val="24"/>
          <w:szCs w:val="24"/>
          <w:lang w:val="en-GB"/>
        </w:rPr>
      </w:pPr>
    </w:p>
    <w:p w14:paraId="6531355D" w14:textId="77777777" w:rsidR="009C6B56" w:rsidRPr="009C6B56" w:rsidRDefault="009C6B56" w:rsidP="009C6B56">
      <w:pPr>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Dear Mr/Ms:</w:t>
      </w:r>
    </w:p>
    <w:p w14:paraId="2BD92826" w14:textId="77777777" w:rsidR="009C6B56" w:rsidRPr="009C6B56" w:rsidRDefault="009C6B56" w:rsidP="009C6B56">
      <w:pPr>
        <w:tabs>
          <w:tab w:val="right" w:leader="dot" w:pos="8640"/>
        </w:tabs>
        <w:spacing w:after="0" w:line="240" w:lineRule="auto"/>
        <w:jc w:val="both"/>
        <w:rPr>
          <w:rFonts w:ascii="Calibri" w:eastAsia="Times New Roman" w:hAnsi="Calibri" w:cs="Times New Roman"/>
          <w:sz w:val="24"/>
          <w:szCs w:val="24"/>
          <w:lang w:val="en-GB"/>
        </w:rPr>
      </w:pPr>
    </w:p>
    <w:p w14:paraId="44E5FAD8" w14:textId="790F2552" w:rsidR="009C6B56" w:rsidRPr="009C6B56" w:rsidRDefault="009C6B56" w:rsidP="009C6B56">
      <w:pPr>
        <w:spacing w:after="0" w:line="240" w:lineRule="auto"/>
        <w:ind w:left="360" w:hanging="36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w:t>
      </w:r>
      <w:r w:rsidRPr="009C6B56">
        <w:rPr>
          <w:rFonts w:ascii="Calibri" w:eastAsia="Times New Roman" w:hAnsi="Calibri" w:cs="Times New Roman"/>
          <w:sz w:val="24"/>
          <w:szCs w:val="24"/>
          <w:lang w:val="en-GB"/>
        </w:rPr>
        <w:tab/>
        <w:t xml:space="preserve">The </w:t>
      </w:r>
      <w:r w:rsidR="0044028D" w:rsidRPr="00A71409">
        <w:rPr>
          <w:rFonts w:ascii="Calibri" w:eastAsia="Times New Roman" w:hAnsi="Calibri" w:cs="Times New Roman"/>
          <w:sz w:val="24"/>
          <w:szCs w:val="24"/>
          <w:lang w:val="en-GB"/>
        </w:rPr>
        <w:t>Samoa International Finance Authority</w:t>
      </w:r>
      <w:r w:rsidR="00862328" w:rsidRPr="00A71409">
        <w:rPr>
          <w:rFonts w:ascii="Calibri" w:eastAsia="Times New Roman" w:hAnsi="Calibri" w:cs="Times New Roman"/>
          <w:sz w:val="24"/>
          <w:szCs w:val="24"/>
          <w:lang w:val="en-GB"/>
        </w:rPr>
        <w:t xml:space="preserve"> acting by and through the Chairman of the Board of Directors</w:t>
      </w:r>
      <w:r w:rsidR="0044028D" w:rsidRPr="00A71409">
        <w:rPr>
          <w:rFonts w:ascii="Calibri" w:eastAsia="Times New Roman" w:hAnsi="Calibri" w:cs="Times New Roman"/>
          <w:sz w:val="24"/>
          <w:szCs w:val="24"/>
          <w:lang w:val="en-GB"/>
        </w:rPr>
        <w:t xml:space="preserve"> </w:t>
      </w:r>
      <w:r w:rsidR="0044028D">
        <w:rPr>
          <w:rFonts w:ascii="Calibri" w:eastAsia="Times New Roman" w:hAnsi="Calibri" w:cs="Times New Roman"/>
          <w:sz w:val="24"/>
          <w:szCs w:val="24"/>
          <w:lang w:val="en-GB"/>
        </w:rPr>
        <w:t>(“Client”) has</w:t>
      </w:r>
      <w:r w:rsidRPr="009C6B56">
        <w:rPr>
          <w:rFonts w:ascii="Calibri" w:eastAsia="Times New Roman" w:hAnsi="Calibri" w:cs="Times New Roman"/>
          <w:sz w:val="24"/>
          <w:szCs w:val="24"/>
          <w:lang w:val="en-GB"/>
        </w:rPr>
        <w:t xml:space="preserve"> available</w:t>
      </w:r>
      <w:r w:rsidR="00487056" w:rsidRPr="00A71409">
        <w:rPr>
          <w:rFonts w:ascii="Calibri" w:eastAsia="Times New Roman" w:hAnsi="Calibri" w:cs="Times New Roman"/>
          <w:sz w:val="24"/>
          <w:szCs w:val="24"/>
          <w:lang w:val="en-GB"/>
        </w:rPr>
        <w:t xml:space="preserve"> </w:t>
      </w:r>
      <w:r w:rsidRPr="00A71409">
        <w:rPr>
          <w:rFonts w:ascii="Calibri" w:eastAsia="Times New Roman" w:hAnsi="Calibri" w:cs="Times New Roman"/>
          <w:sz w:val="24"/>
          <w:szCs w:val="24"/>
          <w:lang w:val="en-GB"/>
        </w:rPr>
        <w:t>funds</w:t>
      </w:r>
      <w:r w:rsidR="000121A9" w:rsidRPr="00A71409">
        <w:rPr>
          <w:rFonts w:ascii="Calibri" w:eastAsia="Times New Roman" w:hAnsi="Calibri" w:cs="Times New Roman"/>
          <w:i/>
          <w:sz w:val="24"/>
          <w:szCs w:val="24"/>
          <w:lang w:val="en-GB"/>
        </w:rPr>
        <w:t xml:space="preserve"> </w:t>
      </w:r>
      <w:r w:rsidRPr="009C6B56">
        <w:rPr>
          <w:rFonts w:ascii="Calibri" w:eastAsia="Times New Roman" w:hAnsi="Calibri" w:cs="Times New Roman"/>
          <w:sz w:val="24"/>
          <w:szCs w:val="24"/>
          <w:lang w:val="en-GB"/>
        </w:rPr>
        <w:t xml:space="preserve">toward the cost of </w:t>
      </w:r>
      <w:r w:rsidR="00B03B14" w:rsidRPr="00A71409">
        <w:rPr>
          <w:rFonts w:ascii="Calibri" w:eastAsia="Times New Roman" w:hAnsi="Calibri" w:cs="Times New Roman"/>
          <w:sz w:val="24"/>
          <w:szCs w:val="24"/>
          <w:lang w:val="en-GB"/>
        </w:rPr>
        <w:t xml:space="preserve">Consulting Services for the Design and Construction Supervision for </w:t>
      </w:r>
      <w:r w:rsidR="000121A9" w:rsidRPr="00A71409">
        <w:rPr>
          <w:rFonts w:ascii="Calibri" w:eastAsia="Times New Roman" w:hAnsi="Calibri" w:cs="Times New Roman"/>
          <w:sz w:val="24"/>
          <w:szCs w:val="24"/>
          <w:lang w:val="en-GB"/>
        </w:rPr>
        <w:t>a new Office Building</w:t>
      </w:r>
      <w:r w:rsidR="00487056" w:rsidRPr="00A71409">
        <w:rPr>
          <w:rFonts w:ascii="Calibri" w:eastAsia="Times New Roman" w:hAnsi="Calibri" w:cs="Times New Roman"/>
          <w:sz w:val="24"/>
          <w:szCs w:val="24"/>
          <w:lang w:val="en-GB"/>
        </w:rPr>
        <w:t xml:space="preserve">. </w:t>
      </w:r>
      <w:r w:rsidRPr="009C6B56">
        <w:rPr>
          <w:rFonts w:ascii="Calibri" w:eastAsia="Times New Roman" w:hAnsi="Calibri" w:cs="Times New Roman"/>
          <w:sz w:val="24"/>
          <w:szCs w:val="24"/>
          <w:lang w:val="en-GB"/>
        </w:rPr>
        <w:t>The Client intends to apply a portion of the funds to payments under the contract for which this Request for Proposal</w:t>
      </w:r>
      <w:r w:rsidR="000121A9">
        <w:rPr>
          <w:rFonts w:ascii="Calibri" w:eastAsia="Times New Roman" w:hAnsi="Calibri" w:cs="Times New Roman"/>
          <w:sz w:val="24"/>
          <w:szCs w:val="24"/>
          <w:lang w:val="en-GB"/>
        </w:rPr>
        <w:t xml:space="preserve"> is</w:t>
      </w:r>
      <w:r w:rsidRPr="009C6B56">
        <w:rPr>
          <w:rFonts w:ascii="Calibri" w:eastAsia="Times New Roman" w:hAnsi="Calibri" w:cs="Times New Roman"/>
          <w:sz w:val="24"/>
          <w:szCs w:val="24"/>
          <w:lang w:val="en-GB"/>
        </w:rPr>
        <w:t xml:space="preserve"> i</w:t>
      </w:r>
      <w:r w:rsidR="000121A9">
        <w:rPr>
          <w:rFonts w:ascii="Calibri" w:eastAsia="Times New Roman" w:hAnsi="Calibri" w:cs="Times New Roman"/>
          <w:sz w:val="24"/>
          <w:szCs w:val="24"/>
          <w:lang w:val="en-GB"/>
        </w:rPr>
        <w:t>s</w:t>
      </w:r>
      <w:r w:rsidRPr="009C6B56">
        <w:rPr>
          <w:rFonts w:ascii="Calibri" w:eastAsia="Times New Roman" w:hAnsi="Calibri" w:cs="Times New Roman"/>
          <w:sz w:val="24"/>
          <w:szCs w:val="24"/>
          <w:lang w:val="en-GB"/>
        </w:rPr>
        <w:t>sued.</w:t>
      </w:r>
    </w:p>
    <w:p w14:paraId="45D4FD6C" w14:textId="77777777" w:rsidR="009C6B56" w:rsidRPr="009C6B56" w:rsidRDefault="009C6B56" w:rsidP="009C6B56">
      <w:pPr>
        <w:tabs>
          <w:tab w:val="right" w:leader="dot" w:pos="8640"/>
        </w:tabs>
        <w:spacing w:after="0" w:line="240" w:lineRule="auto"/>
        <w:jc w:val="both"/>
        <w:rPr>
          <w:rFonts w:ascii="Calibri" w:eastAsia="Times New Roman" w:hAnsi="Calibri" w:cs="Times New Roman"/>
          <w:sz w:val="24"/>
          <w:szCs w:val="24"/>
          <w:lang w:val="en-GB"/>
        </w:rPr>
      </w:pPr>
    </w:p>
    <w:p w14:paraId="170AE09E" w14:textId="39E444DD" w:rsidR="009C6B56" w:rsidRPr="009C6B56" w:rsidRDefault="009C6B56" w:rsidP="009C6B56">
      <w:pPr>
        <w:spacing w:after="0" w:line="240" w:lineRule="auto"/>
        <w:ind w:left="360" w:hanging="36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2.</w:t>
      </w:r>
      <w:r w:rsidRPr="009C6B56">
        <w:rPr>
          <w:rFonts w:ascii="Calibri" w:eastAsia="Times New Roman" w:hAnsi="Calibri" w:cs="Times New Roman"/>
          <w:sz w:val="24"/>
          <w:szCs w:val="24"/>
          <w:lang w:val="en-GB"/>
        </w:rPr>
        <w:tab/>
        <w:t xml:space="preserve">The </w:t>
      </w:r>
      <w:r w:rsidR="000121A9" w:rsidRPr="00A71409">
        <w:rPr>
          <w:rFonts w:ascii="Calibri" w:eastAsia="Times New Roman" w:hAnsi="Calibri" w:cs="Times New Roman"/>
          <w:sz w:val="24"/>
          <w:szCs w:val="24"/>
          <w:lang w:val="en-GB"/>
        </w:rPr>
        <w:t>Samoa International Finance Authority</w:t>
      </w:r>
      <w:r w:rsidRPr="00A71409">
        <w:rPr>
          <w:rFonts w:ascii="Calibri" w:eastAsia="Times New Roman" w:hAnsi="Calibri" w:cs="Times New Roman"/>
          <w:sz w:val="24"/>
          <w:szCs w:val="24"/>
          <w:lang w:val="en-GB"/>
        </w:rPr>
        <w:t xml:space="preserve"> </w:t>
      </w:r>
      <w:r w:rsidRPr="009C6B56">
        <w:rPr>
          <w:rFonts w:ascii="Calibri" w:eastAsia="Times New Roman" w:hAnsi="Calibri" w:cs="Times New Roman"/>
          <w:sz w:val="24"/>
          <w:szCs w:val="24"/>
          <w:lang w:val="en-GB"/>
        </w:rPr>
        <w:t xml:space="preserve">now invites proposals to provide the following consulting services: </w:t>
      </w:r>
      <w:r w:rsidRPr="00A71409">
        <w:rPr>
          <w:rFonts w:ascii="Calibri" w:eastAsia="Times New Roman" w:hAnsi="Calibri" w:cs="Times New Roman"/>
          <w:sz w:val="24"/>
          <w:szCs w:val="24"/>
          <w:lang w:val="en-GB"/>
        </w:rPr>
        <w:t xml:space="preserve">Consulting Services for the Design and Construction Supervision for the </w:t>
      </w:r>
      <w:r w:rsidR="000121A9" w:rsidRPr="00A71409">
        <w:rPr>
          <w:rFonts w:ascii="Calibri" w:eastAsia="Times New Roman" w:hAnsi="Calibri" w:cs="Times New Roman"/>
          <w:sz w:val="24"/>
          <w:szCs w:val="24"/>
          <w:lang w:val="en-GB"/>
        </w:rPr>
        <w:t>new Office Building</w:t>
      </w:r>
      <w:r w:rsidRPr="00A71409">
        <w:rPr>
          <w:rFonts w:ascii="Calibri" w:eastAsia="Times New Roman" w:hAnsi="Calibri" w:cs="Times New Roman"/>
          <w:sz w:val="24"/>
          <w:szCs w:val="24"/>
          <w:lang w:val="en-GB"/>
        </w:rPr>
        <w:t xml:space="preserve">. </w:t>
      </w:r>
      <w:r w:rsidRPr="009C6B56">
        <w:rPr>
          <w:rFonts w:ascii="Calibri" w:eastAsia="Times New Roman" w:hAnsi="Calibri" w:cs="Times New Roman"/>
          <w:sz w:val="24"/>
          <w:szCs w:val="24"/>
          <w:lang w:val="en-GB"/>
        </w:rPr>
        <w:t>More details on the services are provided in the Terms of Reference.</w:t>
      </w:r>
    </w:p>
    <w:p w14:paraId="1757D2B6" w14:textId="77777777" w:rsidR="009C6B56" w:rsidRPr="009C6B56" w:rsidRDefault="009C6B56" w:rsidP="009C6B56">
      <w:pPr>
        <w:spacing w:after="0" w:line="240" w:lineRule="auto"/>
        <w:ind w:left="283" w:hanging="283"/>
        <w:rPr>
          <w:rFonts w:ascii="Calibri" w:eastAsia="Times New Roman" w:hAnsi="Calibri" w:cs="Times New Roman"/>
          <w:sz w:val="24"/>
          <w:szCs w:val="24"/>
          <w:lang w:val="en-GB"/>
        </w:rPr>
      </w:pPr>
    </w:p>
    <w:p w14:paraId="713AE37A" w14:textId="29FC69F3" w:rsidR="009C6B56" w:rsidRPr="009C6B56" w:rsidRDefault="00B71A1F" w:rsidP="009C6B56">
      <w:pPr>
        <w:spacing w:after="0" w:line="240" w:lineRule="auto"/>
        <w:ind w:left="360" w:hanging="360"/>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3</w:t>
      </w:r>
      <w:r w:rsidR="009C6B56" w:rsidRPr="009C6B56">
        <w:rPr>
          <w:rFonts w:ascii="Calibri" w:eastAsia="Times New Roman" w:hAnsi="Calibri" w:cs="Times New Roman"/>
          <w:sz w:val="24"/>
          <w:szCs w:val="24"/>
          <w:lang w:val="en-GB"/>
        </w:rPr>
        <w:t>.</w:t>
      </w:r>
      <w:r w:rsidR="009C6B56" w:rsidRPr="009C6B56">
        <w:rPr>
          <w:rFonts w:ascii="Calibri" w:eastAsia="Times New Roman" w:hAnsi="Calibri" w:cs="Times New Roman"/>
          <w:sz w:val="24"/>
          <w:szCs w:val="24"/>
          <w:lang w:val="en-GB"/>
        </w:rPr>
        <w:tab/>
        <w:t>A firm will be selected under</w:t>
      </w:r>
      <w:r w:rsidR="00487056">
        <w:rPr>
          <w:rFonts w:ascii="Calibri" w:eastAsia="Times New Roman" w:hAnsi="Calibri" w:cs="Times New Roman"/>
          <w:sz w:val="24"/>
          <w:szCs w:val="24"/>
          <w:lang w:val="en-GB"/>
        </w:rPr>
        <w:t xml:space="preserve"> </w:t>
      </w:r>
      <w:r w:rsidR="00FF5264" w:rsidRPr="000121A9">
        <w:rPr>
          <w:rFonts w:ascii="Calibri" w:eastAsia="Times New Roman" w:hAnsi="Calibri" w:cs="Times New Roman"/>
          <w:b/>
          <w:sz w:val="24"/>
          <w:szCs w:val="24"/>
          <w:lang w:val="en-GB"/>
        </w:rPr>
        <w:t xml:space="preserve">Open </w:t>
      </w:r>
      <w:r w:rsidR="00B03B14" w:rsidRPr="000121A9">
        <w:rPr>
          <w:rFonts w:ascii="Calibri" w:eastAsia="Times New Roman" w:hAnsi="Calibri" w:cs="Times New Roman"/>
          <w:b/>
          <w:sz w:val="24"/>
          <w:szCs w:val="24"/>
          <w:lang w:val="en-GB"/>
        </w:rPr>
        <w:t>Competitive Bidding</w:t>
      </w:r>
      <w:r w:rsidR="00487056" w:rsidRPr="000121A9">
        <w:rPr>
          <w:rFonts w:ascii="Calibri" w:eastAsia="Times New Roman" w:hAnsi="Calibri" w:cs="Times New Roman"/>
          <w:b/>
          <w:sz w:val="24"/>
          <w:szCs w:val="24"/>
          <w:lang w:val="en-GB"/>
        </w:rPr>
        <w:t xml:space="preserve"> </w:t>
      </w:r>
      <w:r w:rsidR="009C6B56" w:rsidRPr="009C6B56">
        <w:rPr>
          <w:rFonts w:ascii="Calibri" w:eastAsia="Times New Roman" w:hAnsi="Calibri" w:cs="Times New Roman"/>
          <w:sz w:val="24"/>
          <w:szCs w:val="24"/>
          <w:lang w:val="en-GB"/>
        </w:rPr>
        <w:t>and</w:t>
      </w:r>
      <w:r w:rsidR="00487056">
        <w:rPr>
          <w:rFonts w:ascii="Calibri" w:eastAsia="Times New Roman" w:hAnsi="Calibri" w:cs="Times New Roman"/>
          <w:sz w:val="24"/>
          <w:szCs w:val="24"/>
          <w:lang w:val="en-GB"/>
        </w:rPr>
        <w:t xml:space="preserve"> </w:t>
      </w:r>
      <w:r w:rsidR="009C6B56" w:rsidRPr="009C6B56">
        <w:rPr>
          <w:rFonts w:ascii="Calibri" w:eastAsia="Times New Roman" w:hAnsi="Calibri" w:cs="Times New Roman"/>
          <w:sz w:val="24"/>
          <w:szCs w:val="24"/>
          <w:lang w:val="en-GB"/>
        </w:rPr>
        <w:t xml:space="preserve">procedures described in this RFP, in accordance with Treasury Instructions Part K </w:t>
      </w:r>
      <w:r w:rsidR="0034769E">
        <w:rPr>
          <w:rFonts w:ascii="Calibri" w:eastAsia="Times New Roman" w:hAnsi="Calibri" w:cs="Times New Roman"/>
          <w:sz w:val="24"/>
          <w:szCs w:val="24"/>
          <w:lang w:val="en-GB"/>
        </w:rPr>
        <w:t xml:space="preserve">Section 6 </w:t>
      </w:r>
      <w:r w:rsidR="009C6B56" w:rsidRPr="009C6B56">
        <w:rPr>
          <w:rFonts w:ascii="Calibri" w:eastAsia="Times New Roman" w:hAnsi="Calibri" w:cs="Times New Roman"/>
          <w:sz w:val="24"/>
          <w:szCs w:val="24"/>
          <w:lang w:val="en-GB"/>
        </w:rPr>
        <w:t xml:space="preserve">Government Procurement </w:t>
      </w:r>
      <w:r w:rsidR="0034769E">
        <w:rPr>
          <w:rFonts w:ascii="Calibri" w:eastAsia="Times New Roman" w:hAnsi="Calibri" w:cs="Times New Roman"/>
          <w:sz w:val="24"/>
          <w:szCs w:val="24"/>
          <w:lang w:val="en-GB"/>
        </w:rPr>
        <w:t>&amp;Contracting</w:t>
      </w:r>
      <w:r w:rsidR="00487056">
        <w:rPr>
          <w:rFonts w:ascii="Calibri" w:eastAsia="Times New Roman" w:hAnsi="Calibri" w:cs="Times New Roman"/>
          <w:sz w:val="24"/>
          <w:szCs w:val="24"/>
          <w:lang w:val="en-GB"/>
        </w:rPr>
        <w:t xml:space="preserve"> </w:t>
      </w:r>
      <w:r w:rsidR="0034769E">
        <w:rPr>
          <w:rFonts w:ascii="Calibri" w:eastAsia="Times New Roman" w:hAnsi="Calibri" w:cs="Times New Roman"/>
          <w:sz w:val="24"/>
          <w:szCs w:val="24"/>
          <w:lang w:val="en-GB"/>
        </w:rPr>
        <w:t>June 2016</w:t>
      </w:r>
      <w:r w:rsidR="00FF5264">
        <w:rPr>
          <w:rFonts w:ascii="Calibri" w:eastAsia="Times New Roman" w:hAnsi="Calibri" w:cs="Times New Roman"/>
          <w:sz w:val="24"/>
          <w:szCs w:val="24"/>
          <w:lang w:val="en-GB"/>
        </w:rPr>
        <w:t xml:space="preserve">(“Treasury Instructions”) </w:t>
      </w:r>
      <w:r w:rsidR="009C6B56" w:rsidRPr="009C6B56">
        <w:rPr>
          <w:rFonts w:ascii="Calibri" w:eastAsia="Times New Roman" w:hAnsi="Calibri" w:cs="Times New Roman"/>
          <w:sz w:val="24"/>
          <w:szCs w:val="24"/>
          <w:lang w:val="en-GB"/>
        </w:rPr>
        <w:t>and the Tenders Board Guidelines for Procurement and Contracting: Consulting Services (CS).</w:t>
      </w:r>
    </w:p>
    <w:p w14:paraId="7B35B52E" w14:textId="77777777" w:rsidR="009C6B56" w:rsidRPr="009C6B56" w:rsidRDefault="009C6B56" w:rsidP="009C6B56">
      <w:pPr>
        <w:spacing w:after="0" w:line="240" w:lineRule="auto"/>
        <w:ind w:left="360" w:hanging="360"/>
        <w:jc w:val="both"/>
        <w:rPr>
          <w:rFonts w:ascii="Calibri" w:eastAsia="Times New Roman" w:hAnsi="Calibri" w:cs="Times New Roman"/>
          <w:sz w:val="24"/>
          <w:szCs w:val="24"/>
          <w:lang w:val="en-GB"/>
        </w:rPr>
      </w:pPr>
    </w:p>
    <w:p w14:paraId="56749B46" w14:textId="529BF1C9" w:rsidR="009C6B56" w:rsidRPr="009C6B56" w:rsidRDefault="00B71A1F" w:rsidP="009C6B56">
      <w:pPr>
        <w:spacing w:after="120" w:line="240" w:lineRule="auto"/>
        <w:ind w:left="360" w:hanging="360"/>
        <w:rPr>
          <w:rFonts w:ascii="Calibri" w:eastAsia="Times New Roman" w:hAnsi="Calibri" w:cs="Times New Roman"/>
          <w:sz w:val="24"/>
          <w:szCs w:val="24"/>
          <w:lang w:val="en-GB"/>
        </w:rPr>
      </w:pPr>
      <w:r>
        <w:rPr>
          <w:rFonts w:ascii="Calibri" w:eastAsia="Times New Roman" w:hAnsi="Calibri" w:cs="Times New Roman"/>
          <w:sz w:val="24"/>
          <w:szCs w:val="24"/>
          <w:lang w:val="en-GB"/>
        </w:rPr>
        <w:t>4</w:t>
      </w:r>
      <w:r w:rsidR="009C6B56" w:rsidRPr="009C6B56">
        <w:rPr>
          <w:rFonts w:ascii="Calibri" w:eastAsia="Times New Roman" w:hAnsi="Calibri" w:cs="Times New Roman"/>
          <w:sz w:val="24"/>
          <w:szCs w:val="24"/>
          <w:lang w:val="en-GB"/>
        </w:rPr>
        <w:t>.</w:t>
      </w:r>
      <w:r w:rsidR="009C6B56" w:rsidRPr="009C6B56">
        <w:rPr>
          <w:rFonts w:ascii="Calibri" w:eastAsia="Times New Roman" w:hAnsi="Calibri" w:cs="Times New Roman"/>
          <w:sz w:val="24"/>
          <w:szCs w:val="24"/>
          <w:lang w:val="en-GB"/>
        </w:rPr>
        <w:tab/>
        <w:t>The RFP includes the following documents:</w:t>
      </w:r>
    </w:p>
    <w:p w14:paraId="5275A61E" w14:textId="77777777" w:rsidR="009C6B56" w:rsidRPr="009C6B56" w:rsidRDefault="009C6B56" w:rsidP="009C6B56">
      <w:pPr>
        <w:spacing w:after="0" w:line="240" w:lineRule="auto"/>
        <w:ind w:left="708"/>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Section 1 - Letter of Invitation</w:t>
      </w:r>
      <w:r w:rsidR="001B2816">
        <w:rPr>
          <w:rFonts w:ascii="Calibri" w:eastAsia="Times New Roman" w:hAnsi="Calibri" w:cs="Times New Roman"/>
          <w:sz w:val="24"/>
          <w:szCs w:val="24"/>
          <w:lang w:val="en-GB"/>
        </w:rPr>
        <w:t>;</w:t>
      </w:r>
    </w:p>
    <w:p w14:paraId="0672B700" w14:textId="77777777" w:rsidR="009C6B56" w:rsidRPr="009C6B56" w:rsidRDefault="009C6B56" w:rsidP="009C6B56">
      <w:pPr>
        <w:spacing w:after="0" w:line="240" w:lineRule="auto"/>
        <w:ind w:left="708"/>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Section 2 - Instructions to Consultants (including Data Sheet)</w:t>
      </w:r>
      <w:r w:rsidR="001B2816">
        <w:rPr>
          <w:rFonts w:ascii="Calibri" w:eastAsia="Times New Roman" w:hAnsi="Calibri" w:cs="Times New Roman"/>
          <w:sz w:val="24"/>
          <w:szCs w:val="24"/>
          <w:lang w:val="en-GB"/>
        </w:rPr>
        <w:t>;</w:t>
      </w:r>
    </w:p>
    <w:p w14:paraId="79E33644" w14:textId="77777777" w:rsidR="009C6B56" w:rsidRPr="009C6B56" w:rsidRDefault="009C6B56" w:rsidP="009C6B56">
      <w:pPr>
        <w:spacing w:after="0" w:line="240" w:lineRule="auto"/>
        <w:ind w:left="708"/>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Section 3 - Technical Proposal - Standard Forms</w:t>
      </w:r>
      <w:r w:rsidR="001B2816">
        <w:rPr>
          <w:rFonts w:ascii="Calibri" w:eastAsia="Times New Roman" w:hAnsi="Calibri" w:cs="Times New Roman"/>
          <w:sz w:val="24"/>
          <w:szCs w:val="24"/>
          <w:lang w:val="en-GB"/>
        </w:rPr>
        <w:t>;</w:t>
      </w:r>
    </w:p>
    <w:p w14:paraId="1CA5C28B" w14:textId="77777777" w:rsidR="009C6B56" w:rsidRPr="009C6B56" w:rsidRDefault="009C6B56" w:rsidP="009C6B56">
      <w:pPr>
        <w:spacing w:after="0" w:line="240" w:lineRule="auto"/>
        <w:ind w:left="708"/>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Section 4 - Financial Proposal - Standard Forms</w:t>
      </w:r>
      <w:r w:rsidR="001B2816">
        <w:rPr>
          <w:rFonts w:ascii="Calibri" w:eastAsia="Times New Roman" w:hAnsi="Calibri" w:cs="Times New Roman"/>
          <w:sz w:val="24"/>
          <w:szCs w:val="24"/>
          <w:lang w:val="en-GB"/>
        </w:rPr>
        <w:t>;</w:t>
      </w:r>
    </w:p>
    <w:p w14:paraId="1E252172" w14:textId="77777777" w:rsidR="009C6B56" w:rsidRPr="009C6B56" w:rsidRDefault="009C6B56" w:rsidP="009C6B56">
      <w:pPr>
        <w:spacing w:after="0" w:line="240" w:lineRule="auto"/>
        <w:ind w:left="708"/>
        <w:rPr>
          <w:rFonts w:ascii="Calibri" w:eastAsia="Times New Roman" w:hAnsi="Calibri" w:cs="Times New Roman"/>
          <w:caps/>
          <w:sz w:val="24"/>
          <w:szCs w:val="24"/>
          <w:lang w:val="en-GB"/>
        </w:rPr>
      </w:pPr>
      <w:r w:rsidRPr="009C6B56">
        <w:rPr>
          <w:rFonts w:ascii="Calibri" w:eastAsia="Times New Roman" w:hAnsi="Calibri" w:cs="Times New Roman"/>
          <w:sz w:val="24"/>
          <w:szCs w:val="24"/>
          <w:lang w:val="en-GB"/>
        </w:rPr>
        <w:t>Section 5 - Terms of Reference</w:t>
      </w:r>
      <w:r w:rsidR="001B2816">
        <w:rPr>
          <w:rFonts w:ascii="Calibri" w:eastAsia="Times New Roman" w:hAnsi="Calibri" w:cs="Times New Roman"/>
          <w:sz w:val="24"/>
          <w:szCs w:val="24"/>
          <w:lang w:val="en-GB"/>
        </w:rPr>
        <w:t>; and</w:t>
      </w:r>
    </w:p>
    <w:p w14:paraId="1180C8D1" w14:textId="77777777" w:rsidR="009C6B56" w:rsidRPr="009C6B56" w:rsidRDefault="009C6B56" w:rsidP="009C6B56">
      <w:pPr>
        <w:spacing w:after="0" w:line="240" w:lineRule="auto"/>
        <w:ind w:left="720"/>
        <w:jc w:val="both"/>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Section 6 - Standard Forms of Contract</w:t>
      </w:r>
    </w:p>
    <w:p w14:paraId="14A4A876" w14:textId="77777777" w:rsidR="009C6B56" w:rsidRPr="009C6B56" w:rsidRDefault="009C6B56" w:rsidP="009C6B56">
      <w:pPr>
        <w:spacing w:after="0" w:line="240" w:lineRule="auto"/>
        <w:ind w:left="360" w:hanging="360"/>
        <w:jc w:val="both"/>
        <w:rPr>
          <w:rFonts w:ascii="Calibri" w:eastAsia="Times New Roman" w:hAnsi="Calibri" w:cs="Times New Roman"/>
          <w:sz w:val="24"/>
          <w:szCs w:val="24"/>
          <w:lang w:val="en-GB"/>
        </w:rPr>
      </w:pPr>
    </w:p>
    <w:p w14:paraId="55C67BB2" w14:textId="2BEBD6D8" w:rsidR="009C6B56" w:rsidRPr="009C6B56" w:rsidRDefault="009C6B56" w:rsidP="009C6B56">
      <w:pPr>
        <w:tabs>
          <w:tab w:val="right" w:leader="dot" w:pos="9000"/>
        </w:tabs>
        <w:spacing w:after="120" w:line="240" w:lineRule="auto"/>
        <w:rPr>
          <w:rFonts w:ascii="Calibri" w:eastAsia="Times New Roman" w:hAnsi="Calibri" w:cs="Times New Roman"/>
          <w:noProof/>
          <w:sz w:val="24"/>
          <w:szCs w:val="24"/>
          <w:lang w:val="en-GB"/>
        </w:rPr>
      </w:pPr>
      <w:r w:rsidRPr="009C6B56">
        <w:rPr>
          <w:rFonts w:ascii="Calibri" w:eastAsia="Times New Roman" w:hAnsi="Calibri" w:cs="Times New Roman"/>
          <w:noProof/>
          <w:sz w:val="24"/>
          <w:szCs w:val="24"/>
          <w:lang w:val="en-GB"/>
        </w:rPr>
        <w:t>Yours sincerely,</w:t>
      </w:r>
    </w:p>
    <w:p w14:paraId="3A843055" w14:textId="77777777" w:rsidR="009C6B56" w:rsidRPr="009C6B56" w:rsidRDefault="009C6B56" w:rsidP="009C6B56">
      <w:pPr>
        <w:tabs>
          <w:tab w:val="left" w:pos="2880"/>
          <w:tab w:val="left" w:pos="5760"/>
          <w:tab w:val="right" w:leader="dot" w:pos="8640"/>
        </w:tabs>
        <w:spacing w:before="40" w:after="0" w:line="240" w:lineRule="auto"/>
        <w:rPr>
          <w:rFonts w:ascii="Calibri" w:eastAsia="Times New Roman" w:hAnsi="Calibri" w:cs="Times New Roman"/>
          <w:sz w:val="24"/>
          <w:szCs w:val="24"/>
          <w:lang w:val="en-GB"/>
        </w:rPr>
      </w:pPr>
    </w:p>
    <w:p w14:paraId="723B61C6" w14:textId="77777777" w:rsidR="00A71409" w:rsidRDefault="00A71409" w:rsidP="0044028D">
      <w:pPr>
        <w:suppressAutoHyphens/>
        <w:spacing w:after="0" w:line="240" w:lineRule="auto"/>
        <w:jc w:val="both"/>
        <w:rPr>
          <w:rFonts w:ascii="Calibri" w:eastAsia="Times New Roman" w:hAnsi="Calibri" w:cs="Times New Roman"/>
          <w:sz w:val="24"/>
          <w:szCs w:val="20"/>
          <w:lang w:val="en-GB"/>
        </w:rPr>
      </w:pPr>
    </w:p>
    <w:p w14:paraId="7C3F1075" w14:textId="66735972" w:rsidR="009C6B56" w:rsidRPr="00A71409" w:rsidRDefault="00A71409" w:rsidP="0044028D">
      <w:pPr>
        <w:suppressAutoHyphens/>
        <w:spacing w:after="0" w:line="240" w:lineRule="auto"/>
        <w:jc w:val="both"/>
        <w:rPr>
          <w:rFonts w:ascii="Calibri" w:eastAsia="Times New Roman" w:hAnsi="Calibri" w:cs="Times New Roman"/>
          <w:sz w:val="24"/>
          <w:szCs w:val="20"/>
          <w:lang w:val="en-GB"/>
        </w:rPr>
      </w:pPr>
      <w:r w:rsidRPr="00A71409">
        <w:rPr>
          <w:rFonts w:ascii="Calibri" w:eastAsia="Times New Roman" w:hAnsi="Calibri" w:cs="Times New Roman"/>
          <w:sz w:val="24"/>
          <w:szCs w:val="20"/>
          <w:lang w:val="en-GB"/>
        </w:rPr>
        <w:t xml:space="preserve">Tootoooleaava Dr </w:t>
      </w:r>
      <w:r>
        <w:rPr>
          <w:rFonts w:ascii="Calibri" w:eastAsia="Times New Roman" w:hAnsi="Calibri" w:cs="Times New Roman"/>
          <w:sz w:val="24"/>
          <w:szCs w:val="20"/>
          <w:lang w:val="en-GB"/>
        </w:rPr>
        <w:t>Fanaafi Aiono Le-Tag</w:t>
      </w:r>
      <w:r w:rsidR="000121A9" w:rsidRPr="00A71409">
        <w:rPr>
          <w:rFonts w:ascii="Calibri" w:eastAsia="Times New Roman" w:hAnsi="Calibri" w:cs="Times New Roman"/>
          <w:sz w:val="24"/>
          <w:szCs w:val="20"/>
          <w:lang w:val="en-GB"/>
        </w:rPr>
        <w:t xml:space="preserve">aloa </w:t>
      </w:r>
    </w:p>
    <w:p w14:paraId="1A6741B5" w14:textId="77777777" w:rsidR="001631A4" w:rsidRPr="00A71409" w:rsidRDefault="001631A4" w:rsidP="0044028D">
      <w:pPr>
        <w:suppressAutoHyphens/>
        <w:spacing w:after="0" w:line="240" w:lineRule="auto"/>
        <w:jc w:val="both"/>
        <w:rPr>
          <w:rFonts w:ascii="Calibri" w:eastAsia="Times New Roman" w:hAnsi="Calibri" w:cs="Times New Roman"/>
          <w:b/>
          <w:sz w:val="24"/>
          <w:szCs w:val="20"/>
          <w:u w:val="single"/>
          <w:lang w:val="en-GB"/>
        </w:rPr>
      </w:pPr>
      <w:r w:rsidRPr="00A71409">
        <w:rPr>
          <w:rFonts w:ascii="Calibri" w:eastAsia="Times New Roman" w:hAnsi="Calibri" w:cs="Times New Roman"/>
          <w:b/>
          <w:sz w:val="24"/>
          <w:szCs w:val="20"/>
          <w:u w:val="single"/>
          <w:lang w:val="en-GB"/>
        </w:rPr>
        <w:t>CHIEF EXECUTIVE OFFICER</w:t>
      </w:r>
    </w:p>
    <w:p w14:paraId="06507122" w14:textId="77777777" w:rsidR="009C6B56" w:rsidRPr="009C6B56" w:rsidRDefault="009C6B56" w:rsidP="009C6B56">
      <w:pPr>
        <w:tabs>
          <w:tab w:val="left" w:pos="720"/>
          <w:tab w:val="left" w:pos="1440"/>
          <w:tab w:val="left" w:pos="2880"/>
          <w:tab w:val="right" w:leader="dot" w:pos="8640"/>
        </w:tabs>
        <w:spacing w:after="0" w:line="240" w:lineRule="auto"/>
        <w:rPr>
          <w:rFonts w:ascii="Calibri" w:eastAsia="Times New Roman" w:hAnsi="Calibri" w:cs="Times New Roman"/>
          <w:sz w:val="24"/>
          <w:szCs w:val="24"/>
          <w:lang w:val="en-GB"/>
        </w:rPr>
      </w:pPr>
    </w:p>
    <w:p w14:paraId="5710D78D" w14:textId="77777777" w:rsidR="009C6B56" w:rsidRPr="009C6B56" w:rsidRDefault="009C6B56" w:rsidP="009C6B56">
      <w:pPr>
        <w:tabs>
          <w:tab w:val="right" w:leader="dot" w:pos="9000"/>
        </w:tabs>
        <w:spacing w:after="120" w:line="240" w:lineRule="auto"/>
        <w:rPr>
          <w:rFonts w:ascii="Calibri" w:eastAsia="Times New Roman" w:hAnsi="Calibri" w:cs="Times New Roman"/>
          <w:noProof/>
          <w:sz w:val="24"/>
          <w:szCs w:val="24"/>
          <w:lang w:val="en-GB"/>
        </w:rPr>
      </w:pPr>
    </w:p>
    <w:p w14:paraId="3C2A30E3" w14:textId="77777777" w:rsidR="009C6B56" w:rsidRPr="009C6B56" w:rsidRDefault="009C6B56" w:rsidP="009C6B56">
      <w:pPr>
        <w:spacing w:after="0" w:line="240" w:lineRule="auto"/>
        <w:rPr>
          <w:rFonts w:ascii="Calibri" w:eastAsia="Times New Roman" w:hAnsi="Calibri" w:cs="Times New Roman"/>
          <w:sz w:val="24"/>
          <w:szCs w:val="24"/>
          <w:lang w:val="en-GB"/>
        </w:rPr>
        <w:sectPr w:rsidR="009C6B56" w:rsidRPr="009C6B56">
          <w:headerReference w:type="even" r:id="rId12"/>
          <w:headerReference w:type="default" r:id="rId13"/>
          <w:type w:val="oddPage"/>
          <w:pgSz w:w="12240" w:h="15840" w:code="1"/>
          <w:pgMar w:top="1440" w:right="1440" w:bottom="1440" w:left="1800" w:header="720" w:footer="720" w:gutter="0"/>
          <w:pgNumType w:start="1"/>
          <w:cols w:space="720"/>
          <w:titlePg/>
        </w:sectPr>
      </w:pPr>
    </w:p>
    <w:p w14:paraId="39A24730" w14:textId="77777777" w:rsidR="009C6B56" w:rsidRPr="009C6B56" w:rsidRDefault="009C6B56" w:rsidP="009C6B56">
      <w:pPr>
        <w:spacing w:before="240" w:after="240" w:line="240" w:lineRule="auto"/>
        <w:jc w:val="center"/>
        <w:outlineLvl w:val="0"/>
        <w:rPr>
          <w:rFonts w:ascii="Calibri" w:eastAsia="Times New Roman" w:hAnsi="Calibri" w:cs="Times New Roman"/>
          <w:b/>
          <w:sz w:val="32"/>
          <w:szCs w:val="20"/>
          <w:lang w:val="en-GB"/>
        </w:rPr>
      </w:pPr>
      <w:bookmarkStart w:id="1" w:name="_Toc397501849"/>
      <w:bookmarkStart w:id="2" w:name="_Toc70407732"/>
      <w:r w:rsidRPr="009C6B56">
        <w:rPr>
          <w:rFonts w:ascii="Calibri" w:eastAsia="Times New Roman" w:hAnsi="Calibri" w:cs="Times New Roman"/>
          <w:b/>
          <w:sz w:val="32"/>
          <w:szCs w:val="20"/>
          <w:lang w:val="en-GB"/>
        </w:rPr>
        <w:lastRenderedPageBreak/>
        <w:t>Section 2:  Instructions to Consultants</w:t>
      </w:r>
      <w:bookmarkEnd w:id="1"/>
      <w:bookmarkEnd w:id="2"/>
    </w:p>
    <w:p w14:paraId="2191C44C" w14:textId="77777777" w:rsidR="009C6B56" w:rsidRPr="009C6B56" w:rsidRDefault="009C6B56" w:rsidP="009C6B56">
      <w:pPr>
        <w:spacing w:after="0" w:line="240" w:lineRule="auto"/>
        <w:jc w:val="both"/>
        <w:outlineLvl w:val="0"/>
        <w:rPr>
          <w:rFonts w:ascii="Calibri" w:eastAsia="Times New Roman" w:hAnsi="Calibri" w:cs="Times New Roman"/>
          <w:bCs/>
          <w:sz w:val="24"/>
          <w:szCs w:val="20"/>
          <w:lang w:val="en-GB"/>
        </w:rPr>
      </w:pPr>
    </w:p>
    <w:p w14:paraId="70245280" w14:textId="77777777" w:rsidR="009C6B56" w:rsidRPr="001631A4" w:rsidRDefault="0098016C" w:rsidP="009C6B56">
      <w:pPr>
        <w:tabs>
          <w:tab w:val="right" w:leader="dot" w:pos="9000"/>
        </w:tabs>
        <w:spacing w:after="120" w:line="240" w:lineRule="auto"/>
        <w:rPr>
          <w:rFonts w:ascii="Calibri" w:eastAsia="Times New Roman" w:hAnsi="Calibri" w:cs="Times New Roman"/>
          <w:noProof/>
          <w:sz w:val="24"/>
          <w:szCs w:val="24"/>
          <w:lang w:val="en-GB"/>
        </w:rPr>
      </w:pPr>
      <w:r w:rsidRPr="001631A4">
        <w:rPr>
          <w:rFonts w:ascii="Calibri" w:eastAsia="Times New Roman" w:hAnsi="Calibri" w:cs="Times New Roman"/>
          <w:noProof/>
          <w:sz w:val="24"/>
          <w:szCs w:val="24"/>
          <w:lang w:val="en-GB"/>
        </w:rPr>
        <w:fldChar w:fldCharType="begin"/>
      </w:r>
      <w:r w:rsidR="009C6B56" w:rsidRPr="001631A4">
        <w:rPr>
          <w:rFonts w:ascii="Calibri" w:eastAsia="Times New Roman" w:hAnsi="Calibri" w:cs="Times New Roman"/>
          <w:noProof/>
          <w:sz w:val="24"/>
          <w:szCs w:val="24"/>
          <w:lang w:val="en-GB"/>
        </w:rPr>
        <w:instrText xml:space="preserve"> TOC \h \z \t "Section 2 - Heading 1,1,Section 2 - Heading 2,2" </w:instrText>
      </w:r>
      <w:r w:rsidRPr="001631A4">
        <w:rPr>
          <w:rFonts w:ascii="Calibri" w:eastAsia="Times New Roman" w:hAnsi="Calibri" w:cs="Times New Roman"/>
          <w:noProof/>
          <w:sz w:val="24"/>
          <w:szCs w:val="24"/>
          <w:lang w:val="en-GB"/>
        </w:rPr>
        <w:fldChar w:fldCharType="separate"/>
      </w:r>
      <w:hyperlink w:anchor="_Toc172356904" w:history="1">
        <w:r w:rsidRPr="00487056">
          <w:rPr>
            <w:rFonts w:ascii="Calibri" w:eastAsia="Times New Roman" w:hAnsi="Calibri" w:cs="Times New Roman"/>
            <w:noProof/>
            <w:sz w:val="24"/>
            <w:szCs w:val="24"/>
            <w:lang w:val="en-GB"/>
          </w:rPr>
          <w:t>Definitions</w:t>
        </w:r>
        <w:r w:rsidR="009C6B56" w:rsidRPr="001631A4">
          <w:rPr>
            <w:rFonts w:ascii="Calibri" w:eastAsia="Times New Roman" w:hAnsi="Calibri" w:cs="Times New Roman"/>
            <w:noProof/>
            <w:webHidden/>
            <w:sz w:val="24"/>
            <w:szCs w:val="24"/>
            <w:lang w:val="en-GB"/>
          </w:rPr>
          <w:tab/>
        </w:r>
        <w:r w:rsidRPr="001631A4">
          <w:rPr>
            <w:rFonts w:ascii="Calibri" w:eastAsia="Times New Roman" w:hAnsi="Calibri" w:cs="Times New Roman"/>
            <w:noProof/>
            <w:webHidden/>
            <w:sz w:val="24"/>
            <w:szCs w:val="24"/>
            <w:lang w:val="en-GB"/>
          </w:rPr>
          <w:fldChar w:fldCharType="begin"/>
        </w:r>
        <w:r w:rsidR="009C6B56" w:rsidRPr="001631A4">
          <w:rPr>
            <w:rFonts w:ascii="Calibri" w:eastAsia="Times New Roman" w:hAnsi="Calibri" w:cs="Times New Roman"/>
            <w:noProof/>
            <w:webHidden/>
            <w:sz w:val="24"/>
            <w:szCs w:val="24"/>
            <w:lang w:val="en-GB"/>
          </w:rPr>
          <w:instrText xml:space="preserve"> PAGEREF _Toc172356904 \h </w:instrText>
        </w:r>
        <w:r w:rsidRPr="001631A4">
          <w:rPr>
            <w:rFonts w:ascii="Calibri" w:eastAsia="Times New Roman" w:hAnsi="Calibri" w:cs="Times New Roman"/>
            <w:noProof/>
            <w:webHidden/>
            <w:sz w:val="24"/>
            <w:szCs w:val="24"/>
            <w:lang w:val="en-GB"/>
          </w:rPr>
        </w:r>
        <w:r w:rsidRPr="001631A4">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4</w:t>
        </w:r>
        <w:r w:rsidRPr="001631A4">
          <w:rPr>
            <w:rFonts w:ascii="Calibri" w:eastAsia="Times New Roman" w:hAnsi="Calibri" w:cs="Times New Roman"/>
            <w:noProof/>
            <w:webHidden/>
            <w:sz w:val="24"/>
            <w:szCs w:val="24"/>
            <w:lang w:val="en-GB"/>
          </w:rPr>
          <w:fldChar w:fldCharType="end"/>
        </w:r>
      </w:hyperlink>
    </w:p>
    <w:p w14:paraId="3C7DEFDC" w14:textId="77777777" w:rsidR="009C6B56" w:rsidRPr="001631A4" w:rsidRDefault="00CE151F" w:rsidP="009C6B56">
      <w:pPr>
        <w:tabs>
          <w:tab w:val="left" w:pos="360"/>
          <w:tab w:val="right" w:leader="dot" w:pos="9000"/>
        </w:tabs>
        <w:spacing w:after="120" w:line="240" w:lineRule="auto"/>
        <w:rPr>
          <w:rFonts w:ascii="Calibri" w:eastAsia="Times New Roman" w:hAnsi="Calibri" w:cs="Times New Roman"/>
          <w:noProof/>
          <w:sz w:val="24"/>
          <w:szCs w:val="24"/>
          <w:lang w:val="en-GB"/>
        </w:rPr>
      </w:pPr>
      <w:hyperlink w:anchor="_Toc172356905" w:history="1">
        <w:r w:rsidR="0098016C" w:rsidRPr="00487056">
          <w:rPr>
            <w:rFonts w:ascii="Calibri" w:eastAsia="Times New Roman" w:hAnsi="Calibri" w:cs="Times New Roman"/>
            <w:noProof/>
            <w:sz w:val="24"/>
            <w:szCs w:val="24"/>
            <w:lang w:val="en-GB"/>
          </w:rPr>
          <w:t>1.</w:t>
        </w:r>
        <w:r w:rsidR="009C6B56" w:rsidRPr="001631A4">
          <w:rPr>
            <w:rFonts w:ascii="Calibri" w:eastAsia="Times New Roman" w:hAnsi="Calibri" w:cs="Times New Roman"/>
            <w:noProof/>
            <w:sz w:val="24"/>
            <w:szCs w:val="24"/>
            <w:lang w:val="en-GB"/>
          </w:rPr>
          <w:tab/>
        </w:r>
        <w:r w:rsidR="0098016C" w:rsidRPr="007717C3">
          <w:rPr>
            <w:rFonts w:ascii="Calibri" w:eastAsia="Times New Roman" w:hAnsi="Calibri" w:cs="Times New Roman"/>
            <w:noProof/>
            <w:sz w:val="24"/>
            <w:szCs w:val="24"/>
            <w:lang w:val="en-GB"/>
          </w:rPr>
          <w:t>Introduction</w:t>
        </w:r>
        <w:r w:rsidR="009C6B56" w:rsidRPr="001631A4">
          <w:rPr>
            <w:rFonts w:ascii="Calibri" w:eastAsia="Times New Roman" w:hAnsi="Calibri" w:cs="Times New Roman"/>
            <w:noProof/>
            <w:webHidden/>
            <w:sz w:val="24"/>
            <w:szCs w:val="24"/>
            <w:lang w:val="en-GB"/>
          </w:rPr>
          <w:tab/>
        </w:r>
        <w:r w:rsidR="0098016C" w:rsidRPr="001631A4">
          <w:rPr>
            <w:rFonts w:ascii="Calibri" w:eastAsia="Times New Roman" w:hAnsi="Calibri" w:cs="Times New Roman"/>
            <w:noProof/>
            <w:webHidden/>
            <w:sz w:val="24"/>
            <w:szCs w:val="24"/>
            <w:lang w:val="en-GB"/>
          </w:rPr>
          <w:fldChar w:fldCharType="begin"/>
        </w:r>
        <w:r w:rsidR="009C6B56" w:rsidRPr="001631A4">
          <w:rPr>
            <w:rFonts w:ascii="Calibri" w:eastAsia="Times New Roman" w:hAnsi="Calibri" w:cs="Times New Roman"/>
            <w:noProof/>
            <w:webHidden/>
            <w:sz w:val="24"/>
            <w:szCs w:val="24"/>
            <w:lang w:val="en-GB"/>
          </w:rPr>
          <w:instrText xml:space="preserve"> PAGEREF _Toc172356905 \h </w:instrText>
        </w:r>
        <w:r w:rsidR="0098016C" w:rsidRPr="001631A4">
          <w:rPr>
            <w:rFonts w:ascii="Calibri" w:eastAsia="Times New Roman" w:hAnsi="Calibri" w:cs="Times New Roman"/>
            <w:noProof/>
            <w:webHidden/>
            <w:sz w:val="24"/>
            <w:szCs w:val="24"/>
            <w:lang w:val="en-GB"/>
          </w:rPr>
        </w:r>
        <w:r w:rsidR="0098016C" w:rsidRPr="001631A4">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5</w:t>
        </w:r>
        <w:r w:rsidR="0098016C" w:rsidRPr="001631A4">
          <w:rPr>
            <w:rFonts w:ascii="Calibri" w:eastAsia="Times New Roman" w:hAnsi="Calibri" w:cs="Times New Roman"/>
            <w:noProof/>
            <w:webHidden/>
            <w:sz w:val="24"/>
            <w:szCs w:val="24"/>
            <w:lang w:val="en-GB"/>
          </w:rPr>
          <w:fldChar w:fldCharType="end"/>
        </w:r>
      </w:hyperlink>
    </w:p>
    <w:p w14:paraId="4667B266"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06" w:history="1">
        <w:r w:rsidR="0098016C" w:rsidRPr="00487056">
          <w:rPr>
            <w:rFonts w:ascii="Calibri" w:eastAsia="Times New Roman" w:hAnsi="Calibri" w:cs="Times New Roman"/>
            <w:noProof/>
            <w:sz w:val="24"/>
            <w:szCs w:val="20"/>
            <w:lang w:val="en-GB"/>
          </w:rPr>
          <w:t>Fraud and Corruption</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_Toc172356906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8</w:t>
        </w:r>
        <w:r w:rsidR="0098016C" w:rsidRPr="001631A4">
          <w:rPr>
            <w:rFonts w:ascii="Calibri" w:eastAsia="Times New Roman" w:hAnsi="Calibri" w:cs="Times New Roman"/>
            <w:noProof/>
            <w:webHidden/>
            <w:sz w:val="24"/>
            <w:szCs w:val="20"/>
            <w:lang w:val="en-GB"/>
          </w:rPr>
          <w:fldChar w:fldCharType="end"/>
        </w:r>
      </w:hyperlink>
    </w:p>
    <w:p w14:paraId="1333C6FA"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07" w:history="1">
        <w:r w:rsidR="0098016C" w:rsidRPr="00487056">
          <w:rPr>
            <w:rFonts w:ascii="Calibri" w:eastAsia="Times New Roman" w:hAnsi="Calibri" w:cs="Times New Roman"/>
            <w:noProof/>
            <w:sz w:val="24"/>
            <w:szCs w:val="20"/>
            <w:lang w:val="en-GB"/>
          </w:rPr>
          <w:t>Eligibility</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_Toc172356907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10</w:t>
        </w:r>
        <w:r w:rsidR="0098016C" w:rsidRPr="001631A4">
          <w:rPr>
            <w:rFonts w:ascii="Calibri" w:eastAsia="Times New Roman" w:hAnsi="Calibri" w:cs="Times New Roman"/>
            <w:noProof/>
            <w:webHidden/>
            <w:sz w:val="24"/>
            <w:szCs w:val="20"/>
            <w:lang w:val="en-GB"/>
          </w:rPr>
          <w:fldChar w:fldCharType="end"/>
        </w:r>
      </w:hyperlink>
    </w:p>
    <w:p w14:paraId="44652914" w14:textId="723BBAAC"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08" w:history="1">
        <w:r w:rsidR="0098016C" w:rsidRPr="00487056">
          <w:rPr>
            <w:rFonts w:ascii="Calibri" w:eastAsia="Times New Roman" w:hAnsi="Calibri" w:cs="Times New Roman"/>
            <w:noProof/>
            <w:sz w:val="24"/>
            <w:szCs w:val="20"/>
            <w:lang w:val="en-GB"/>
          </w:rPr>
          <w:t>Eligibility of Sub-Consultants</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_Toc172356908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11</w:t>
        </w:r>
        <w:r w:rsidR="0098016C" w:rsidRPr="001631A4">
          <w:rPr>
            <w:rFonts w:ascii="Calibri" w:eastAsia="Times New Roman" w:hAnsi="Calibri" w:cs="Times New Roman"/>
            <w:noProof/>
            <w:webHidden/>
            <w:sz w:val="24"/>
            <w:szCs w:val="20"/>
            <w:lang w:val="en-GB"/>
          </w:rPr>
          <w:fldChar w:fldCharType="end"/>
        </w:r>
      </w:hyperlink>
    </w:p>
    <w:p w14:paraId="77E5D04F"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09" w:history="1">
        <w:r w:rsidR="0098016C" w:rsidRPr="007717C3">
          <w:rPr>
            <w:rFonts w:ascii="Calibri" w:eastAsia="Times New Roman" w:hAnsi="Calibri" w:cs="Times New Roman"/>
            <w:noProof/>
            <w:sz w:val="24"/>
            <w:szCs w:val="20"/>
            <w:lang w:val="en-GB"/>
          </w:rPr>
          <w:t>Origin of Goods and Consulting Services</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_Toc172356909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11</w:t>
        </w:r>
        <w:r w:rsidR="0098016C" w:rsidRPr="001631A4">
          <w:rPr>
            <w:rFonts w:ascii="Calibri" w:eastAsia="Times New Roman" w:hAnsi="Calibri" w:cs="Times New Roman"/>
            <w:noProof/>
            <w:webHidden/>
            <w:sz w:val="24"/>
            <w:szCs w:val="20"/>
            <w:lang w:val="en-GB"/>
          </w:rPr>
          <w:fldChar w:fldCharType="end"/>
        </w:r>
      </w:hyperlink>
    </w:p>
    <w:p w14:paraId="4675640E"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10" w:history="1">
        <w:r w:rsidR="0098016C" w:rsidRPr="00487056">
          <w:rPr>
            <w:rFonts w:ascii="Calibri" w:eastAsia="Times New Roman" w:hAnsi="Calibri" w:cs="Times New Roman"/>
            <w:noProof/>
            <w:sz w:val="24"/>
            <w:szCs w:val="20"/>
            <w:lang w:val="en-GB"/>
          </w:rPr>
          <w:t>Only one Proposal</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_Toc172356910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12</w:t>
        </w:r>
        <w:r w:rsidR="0098016C" w:rsidRPr="001631A4">
          <w:rPr>
            <w:rFonts w:ascii="Calibri" w:eastAsia="Times New Roman" w:hAnsi="Calibri" w:cs="Times New Roman"/>
            <w:noProof/>
            <w:webHidden/>
            <w:sz w:val="24"/>
            <w:szCs w:val="20"/>
            <w:lang w:val="en-GB"/>
          </w:rPr>
          <w:fldChar w:fldCharType="end"/>
        </w:r>
      </w:hyperlink>
    </w:p>
    <w:p w14:paraId="208C4295"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11" w:history="1">
        <w:r w:rsidR="0098016C" w:rsidRPr="00487056">
          <w:rPr>
            <w:rFonts w:ascii="Calibri" w:eastAsia="Times New Roman" w:hAnsi="Calibri" w:cs="Times New Roman"/>
            <w:noProof/>
            <w:sz w:val="24"/>
            <w:szCs w:val="20"/>
            <w:lang w:val="en-GB"/>
          </w:rPr>
          <w:t>Proposal Validity</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_Toc172356911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12</w:t>
        </w:r>
        <w:r w:rsidR="0098016C" w:rsidRPr="001631A4">
          <w:rPr>
            <w:rFonts w:ascii="Calibri" w:eastAsia="Times New Roman" w:hAnsi="Calibri" w:cs="Times New Roman"/>
            <w:noProof/>
            <w:webHidden/>
            <w:sz w:val="24"/>
            <w:szCs w:val="20"/>
            <w:lang w:val="en-GB"/>
          </w:rPr>
          <w:fldChar w:fldCharType="end"/>
        </w:r>
      </w:hyperlink>
    </w:p>
    <w:p w14:paraId="3FE30B45" w14:textId="27171517" w:rsidR="009C6B56" w:rsidRPr="001631A4" w:rsidRDefault="00CE151F" w:rsidP="009C6B56">
      <w:pPr>
        <w:tabs>
          <w:tab w:val="left" w:pos="360"/>
          <w:tab w:val="right" w:leader="dot" w:pos="9000"/>
        </w:tabs>
        <w:spacing w:after="120" w:line="240" w:lineRule="auto"/>
        <w:rPr>
          <w:rFonts w:ascii="Calibri" w:eastAsia="Times New Roman" w:hAnsi="Calibri" w:cs="Times New Roman"/>
          <w:noProof/>
          <w:sz w:val="24"/>
          <w:szCs w:val="24"/>
          <w:lang w:val="en-GB"/>
        </w:rPr>
      </w:pPr>
      <w:hyperlink w:anchor="_Toc172356912" w:history="1">
        <w:r w:rsidR="0098016C" w:rsidRPr="00487056">
          <w:rPr>
            <w:rFonts w:ascii="Calibri" w:eastAsia="Times New Roman" w:hAnsi="Calibri" w:cs="Times New Roman"/>
            <w:noProof/>
            <w:sz w:val="24"/>
            <w:szCs w:val="24"/>
            <w:lang w:val="en-GB"/>
          </w:rPr>
          <w:t>2.</w:t>
        </w:r>
        <w:r w:rsidR="009C6B56" w:rsidRPr="001631A4">
          <w:rPr>
            <w:rFonts w:ascii="Calibri" w:eastAsia="Times New Roman" w:hAnsi="Calibri" w:cs="Times New Roman"/>
            <w:noProof/>
            <w:sz w:val="24"/>
            <w:szCs w:val="24"/>
            <w:lang w:val="en-GB"/>
          </w:rPr>
          <w:tab/>
        </w:r>
        <w:r w:rsidR="0098016C" w:rsidRPr="00487056">
          <w:rPr>
            <w:rFonts w:ascii="Calibri" w:eastAsia="Times New Roman" w:hAnsi="Calibri" w:cs="Times New Roman"/>
            <w:noProof/>
            <w:sz w:val="24"/>
            <w:szCs w:val="24"/>
            <w:lang w:val="en-GB"/>
          </w:rPr>
          <w:t>Clarification and Amendment of RFP Documents</w:t>
        </w:r>
        <w:r w:rsidR="009C6B56" w:rsidRPr="001631A4">
          <w:rPr>
            <w:rFonts w:ascii="Calibri" w:eastAsia="Times New Roman" w:hAnsi="Calibri" w:cs="Times New Roman"/>
            <w:noProof/>
            <w:webHidden/>
            <w:sz w:val="24"/>
            <w:szCs w:val="24"/>
            <w:lang w:val="en-GB"/>
          </w:rPr>
          <w:tab/>
        </w:r>
        <w:r w:rsidR="0098016C" w:rsidRPr="001631A4">
          <w:rPr>
            <w:rFonts w:ascii="Calibri" w:eastAsia="Times New Roman" w:hAnsi="Calibri" w:cs="Times New Roman"/>
            <w:noProof/>
            <w:webHidden/>
            <w:sz w:val="24"/>
            <w:szCs w:val="24"/>
            <w:lang w:val="en-GB"/>
          </w:rPr>
          <w:fldChar w:fldCharType="begin"/>
        </w:r>
        <w:r w:rsidR="009C6B56" w:rsidRPr="001631A4">
          <w:rPr>
            <w:rFonts w:ascii="Calibri" w:eastAsia="Times New Roman" w:hAnsi="Calibri" w:cs="Times New Roman"/>
            <w:noProof/>
            <w:webHidden/>
            <w:sz w:val="24"/>
            <w:szCs w:val="24"/>
            <w:lang w:val="en-GB"/>
          </w:rPr>
          <w:instrText xml:space="preserve"> PAGEREF _Toc172356912 \h </w:instrText>
        </w:r>
        <w:r w:rsidR="0098016C" w:rsidRPr="001631A4">
          <w:rPr>
            <w:rFonts w:ascii="Calibri" w:eastAsia="Times New Roman" w:hAnsi="Calibri" w:cs="Times New Roman"/>
            <w:noProof/>
            <w:webHidden/>
            <w:sz w:val="24"/>
            <w:szCs w:val="24"/>
            <w:lang w:val="en-GB"/>
          </w:rPr>
        </w:r>
        <w:r w:rsidR="0098016C" w:rsidRPr="001631A4">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12</w:t>
        </w:r>
        <w:r w:rsidR="0098016C" w:rsidRPr="001631A4">
          <w:rPr>
            <w:rFonts w:ascii="Calibri" w:eastAsia="Times New Roman" w:hAnsi="Calibri" w:cs="Times New Roman"/>
            <w:noProof/>
            <w:webHidden/>
            <w:sz w:val="24"/>
            <w:szCs w:val="24"/>
            <w:lang w:val="en-GB"/>
          </w:rPr>
          <w:fldChar w:fldCharType="end"/>
        </w:r>
      </w:hyperlink>
    </w:p>
    <w:p w14:paraId="0434384D" w14:textId="77777777" w:rsidR="009C6B56" w:rsidRPr="001631A4" w:rsidRDefault="00CE151F" w:rsidP="009C6B56">
      <w:pPr>
        <w:tabs>
          <w:tab w:val="left" w:pos="360"/>
          <w:tab w:val="right" w:leader="dot" w:pos="9000"/>
        </w:tabs>
        <w:spacing w:after="120" w:line="240" w:lineRule="auto"/>
        <w:rPr>
          <w:rFonts w:ascii="Calibri" w:eastAsia="Times New Roman" w:hAnsi="Calibri" w:cs="Times New Roman"/>
          <w:noProof/>
          <w:sz w:val="24"/>
          <w:szCs w:val="24"/>
          <w:lang w:val="en-GB"/>
        </w:rPr>
      </w:pPr>
      <w:hyperlink w:anchor="_Toc172356913" w:history="1">
        <w:r w:rsidR="0098016C" w:rsidRPr="00487056">
          <w:rPr>
            <w:rFonts w:ascii="Calibri" w:eastAsia="Times New Roman" w:hAnsi="Calibri" w:cs="Times New Roman"/>
            <w:noProof/>
            <w:sz w:val="24"/>
            <w:szCs w:val="24"/>
            <w:lang w:val="en-GB"/>
          </w:rPr>
          <w:t>3.</w:t>
        </w:r>
        <w:r w:rsidR="009C6B56" w:rsidRPr="001631A4">
          <w:rPr>
            <w:rFonts w:ascii="Calibri" w:eastAsia="Times New Roman" w:hAnsi="Calibri" w:cs="Times New Roman"/>
            <w:noProof/>
            <w:sz w:val="24"/>
            <w:szCs w:val="24"/>
            <w:lang w:val="en-GB"/>
          </w:rPr>
          <w:tab/>
        </w:r>
        <w:r w:rsidR="0098016C" w:rsidRPr="007717C3">
          <w:rPr>
            <w:rFonts w:ascii="Calibri" w:eastAsia="Times New Roman" w:hAnsi="Calibri" w:cs="Times New Roman"/>
            <w:noProof/>
            <w:sz w:val="24"/>
            <w:szCs w:val="24"/>
            <w:lang w:val="en-GB"/>
          </w:rPr>
          <w:t>Preparation of Proposals</w:t>
        </w:r>
        <w:r w:rsidR="009C6B56" w:rsidRPr="001631A4">
          <w:rPr>
            <w:rFonts w:ascii="Calibri" w:eastAsia="Times New Roman" w:hAnsi="Calibri" w:cs="Times New Roman"/>
            <w:noProof/>
            <w:webHidden/>
            <w:sz w:val="24"/>
            <w:szCs w:val="24"/>
            <w:lang w:val="en-GB"/>
          </w:rPr>
          <w:tab/>
        </w:r>
        <w:r w:rsidR="0098016C" w:rsidRPr="001631A4">
          <w:rPr>
            <w:rFonts w:ascii="Calibri" w:eastAsia="Times New Roman" w:hAnsi="Calibri" w:cs="Times New Roman"/>
            <w:noProof/>
            <w:webHidden/>
            <w:sz w:val="24"/>
            <w:szCs w:val="24"/>
            <w:lang w:val="en-GB"/>
          </w:rPr>
          <w:fldChar w:fldCharType="begin"/>
        </w:r>
        <w:r w:rsidR="009C6B56" w:rsidRPr="001631A4">
          <w:rPr>
            <w:rFonts w:ascii="Calibri" w:eastAsia="Times New Roman" w:hAnsi="Calibri" w:cs="Times New Roman"/>
            <w:noProof/>
            <w:webHidden/>
            <w:sz w:val="24"/>
            <w:szCs w:val="24"/>
            <w:lang w:val="en-GB"/>
          </w:rPr>
          <w:instrText xml:space="preserve"> PAGEREF _Toc172356913 \h </w:instrText>
        </w:r>
        <w:r w:rsidR="0098016C" w:rsidRPr="001631A4">
          <w:rPr>
            <w:rFonts w:ascii="Calibri" w:eastAsia="Times New Roman" w:hAnsi="Calibri" w:cs="Times New Roman"/>
            <w:noProof/>
            <w:webHidden/>
            <w:sz w:val="24"/>
            <w:szCs w:val="24"/>
            <w:lang w:val="en-GB"/>
          </w:rPr>
        </w:r>
        <w:r w:rsidR="0098016C" w:rsidRPr="001631A4">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13</w:t>
        </w:r>
        <w:r w:rsidR="0098016C" w:rsidRPr="001631A4">
          <w:rPr>
            <w:rFonts w:ascii="Calibri" w:eastAsia="Times New Roman" w:hAnsi="Calibri" w:cs="Times New Roman"/>
            <w:noProof/>
            <w:webHidden/>
            <w:sz w:val="24"/>
            <w:szCs w:val="24"/>
            <w:lang w:val="en-GB"/>
          </w:rPr>
          <w:fldChar w:fldCharType="end"/>
        </w:r>
      </w:hyperlink>
    </w:p>
    <w:p w14:paraId="62609A78"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14" w:history="1">
        <w:r w:rsidR="0098016C" w:rsidRPr="00487056">
          <w:rPr>
            <w:rFonts w:ascii="Calibri" w:eastAsia="Times New Roman" w:hAnsi="Calibri" w:cs="Times New Roman"/>
            <w:noProof/>
            <w:sz w:val="24"/>
            <w:szCs w:val="20"/>
            <w:lang w:val="en-GB"/>
          </w:rPr>
          <w:t>Technical Proposal Format and Content</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_Toc172356914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14</w:t>
        </w:r>
        <w:r w:rsidR="0098016C" w:rsidRPr="001631A4">
          <w:rPr>
            <w:rFonts w:ascii="Calibri" w:eastAsia="Times New Roman" w:hAnsi="Calibri" w:cs="Times New Roman"/>
            <w:noProof/>
            <w:webHidden/>
            <w:sz w:val="24"/>
            <w:szCs w:val="20"/>
            <w:lang w:val="en-GB"/>
          </w:rPr>
          <w:fldChar w:fldCharType="end"/>
        </w:r>
      </w:hyperlink>
    </w:p>
    <w:p w14:paraId="2F12C5C9" w14:textId="40C615E6"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15" w:history="1">
        <w:r w:rsidR="0098016C" w:rsidRPr="00487056">
          <w:rPr>
            <w:rFonts w:ascii="Calibri" w:eastAsia="Times New Roman" w:hAnsi="Calibri" w:cs="Times New Roman"/>
            <w:noProof/>
            <w:sz w:val="24"/>
            <w:szCs w:val="20"/>
            <w:lang w:val="en-GB"/>
          </w:rPr>
          <w:t>Financial Proposals</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_Toc172356915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16</w:t>
        </w:r>
        <w:r w:rsidR="0098016C" w:rsidRPr="001631A4">
          <w:rPr>
            <w:rFonts w:ascii="Calibri" w:eastAsia="Times New Roman" w:hAnsi="Calibri" w:cs="Times New Roman"/>
            <w:noProof/>
            <w:webHidden/>
            <w:sz w:val="24"/>
            <w:szCs w:val="20"/>
            <w:lang w:val="en-GB"/>
          </w:rPr>
          <w:fldChar w:fldCharType="end"/>
        </w:r>
      </w:hyperlink>
    </w:p>
    <w:p w14:paraId="7E3A81D6"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16" w:history="1">
        <w:r w:rsidR="0098016C" w:rsidRPr="00487056">
          <w:rPr>
            <w:rFonts w:ascii="Calibri" w:eastAsia="Times New Roman" w:hAnsi="Calibri" w:cs="Times New Roman"/>
            <w:noProof/>
            <w:sz w:val="24"/>
            <w:szCs w:val="20"/>
            <w:lang w:val="en-GB"/>
          </w:rPr>
          <w:t>Taxes</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_Toc172356916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16</w:t>
        </w:r>
        <w:r w:rsidR="0098016C" w:rsidRPr="001631A4">
          <w:rPr>
            <w:rFonts w:ascii="Calibri" w:eastAsia="Times New Roman" w:hAnsi="Calibri" w:cs="Times New Roman"/>
            <w:noProof/>
            <w:webHidden/>
            <w:sz w:val="24"/>
            <w:szCs w:val="20"/>
            <w:lang w:val="en-GB"/>
          </w:rPr>
          <w:fldChar w:fldCharType="end"/>
        </w:r>
      </w:hyperlink>
    </w:p>
    <w:p w14:paraId="2593FC6F" w14:textId="77777777" w:rsidR="009C6B56" w:rsidRPr="001631A4" w:rsidRDefault="00CE151F" w:rsidP="009C6B56">
      <w:pPr>
        <w:tabs>
          <w:tab w:val="left" w:pos="360"/>
          <w:tab w:val="right" w:leader="dot" w:pos="9000"/>
        </w:tabs>
        <w:spacing w:after="120" w:line="240" w:lineRule="auto"/>
        <w:rPr>
          <w:rFonts w:ascii="Calibri" w:eastAsia="Times New Roman" w:hAnsi="Calibri" w:cs="Times New Roman"/>
          <w:noProof/>
          <w:sz w:val="24"/>
          <w:szCs w:val="24"/>
          <w:lang w:val="en-GB"/>
        </w:rPr>
      </w:pPr>
      <w:hyperlink w:anchor="_Toc172356917" w:history="1">
        <w:r w:rsidR="0098016C" w:rsidRPr="00487056">
          <w:rPr>
            <w:rFonts w:ascii="Calibri" w:eastAsia="Times New Roman" w:hAnsi="Calibri" w:cs="Times New Roman"/>
            <w:noProof/>
            <w:sz w:val="24"/>
            <w:szCs w:val="24"/>
            <w:lang w:val="en-GB"/>
          </w:rPr>
          <w:t>4.</w:t>
        </w:r>
        <w:r w:rsidR="009C6B56" w:rsidRPr="001631A4">
          <w:rPr>
            <w:rFonts w:ascii="Calibri" w:eastAsia="Times New Roman" w:hAnsi="Calibri" w:cs="Times New Roman"/>
            <w:noProof/>
            <w:sz w:val="24"/>
            <w:szCs w:val="24"/>
            <w:lang w:val="en-GB"/>
          </w:rPr>
          <w:tab/>
        </w:r>
        <w:r w:rsidR="0098016C" w:rsidRPr="00487056">
          <w:rPr>
            <w:rFonts w:ascii="Calibri" w:eastAsia="Times New Roman" w:hAnsi="Calibri" w:cs="Times New Roman"/>
            <w:noProof/>
            <w:sz w:val="24"/>
            <w:szCs w:val="24"/>
            <w:lang w:val="en-GB"/>
          </w:rPr>
          <w:t>Submission, Receipt, and Opening of Proposals</w:t>
        </w:r>
        <w:r w:rsidR="009C6B56" w:rsidRPr="001631A4">
          <w:rPr>
            <w:rFonts w:ascii="Calibri" w:eastAsia="Times New Roman" w:hAnsi="Calibri" w:cs="Times New Roman"/>
            <w:noProof/>
            <w:webHidden/>
            <w:sz w:val="24"/>
            <w:szCs w:val="24"/>
            <w:lang w:val="en-GB"/>
          </w:rPr>
          <w:tab/>
        </w:r>
        <w:r w:rsidR="0098016C" w:rsidRPr="001631A4">
          <w:rPr>
            <w:rFonts w:ascii="Calibri" w:eastAsia="Times New Roman" w:hAnsi="Calibri" w:cs="Times New Roman"/>
            <w:noProof/>
            <w:webHidden/>
            <w:sz w:val="24"/>
            <w:szCs w:val="24"/>
            <w:lang w:val="en-GB"/>
          </w:rPr>
          <w:fldChar w:fldCharType="begin"/>
        </w:r>
        <w:r w:rsidR="009C6B56" w:rsidRPr="001631A4">
          <w:rPr>
            <w:rFonts w:ascii="Calibri" w:eastAsia="Times New Roman" w:hAnsi="Calibri" w:cs="Times New Roman"/>
            <w:noProof/>
            <w:webHidden/>
            <w:sz w:val="24"/>
            <w:szCs w:val="24"/>
            <w:lang w:val="en-GB"/>
          </w:rPr>
          <w:instrText xml:space="preserve"> PAGEREF _Toc172356917 \h </w:instrText>
        </w:r>
        <w:r w:rsidR="0098016C" w:rsidRPr="001631A4">
          <w:rPr>
            <w:rFonts w:ascii="Calibri" w:eastAsia="Times New Roman" w:hAnsi="Calibri" w:cs="Times New Roman"/>
            <w:noProof/>
            <w:webHidden/>
            <w:sz w:val="24"/>
            <w:szCs w:val="24"/>
            <w:lang w:val="en-GB"/>
          </w:rPr>
        </w:r>
        <w:r w:rsidR="0098016C" w:rsidRPr="001631A4">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17</w:t>
        </w:r>
        <w:r w:rsidR="0098016C" w:rsidRPr="001631A4">
          <w:rPr>
            <w:rFonts w:ascii="Calibri" w:eastAsia="Times New Roman" w:hAnsi="Calibri" w:cs="Times New Roman"/>
            <w:noProof/>
            <w:webHidden/>
            <w:sz w:val="24"/>
            <w:szCs w:val="24"/>
            <w:lang w:val="en-GB"/>
          </w:rPr>
          <w:fldChar w:fldCharType="end"/>
        </w:r>
      </w:hyperlink>
    </w:p>
    <w:p w14:paraId="3947F462" w14:textId="77777777" w:rsidR="009C6B56" w:rsidRPr="001631A4" w:rsidRDefault="00CE151F" w:rsidP="009C6B56">
      <w:pPr>
        <w:tabs>
          <w:tab w:val="left" w:pos="360"/>
          <w:tab w:val="right" w:leader="dot" w:pos="9000"/>
        </w:tabs>
        <w:spacing w:after="120" w:line="240" w:lineRule="auto"/>
        <w:rPr>
          <w:rFonts w:ascii="Calibri" w:eastAsia="Times New Roman" w:hAnsi="Calibri" w:cs="Times New Roman"/>
          <w:noProof/>
          <w:sz w:val="24"/>
          <w:szCs w:val="24"/>
          <w:lang w:val="en-GB"/>
        </w:rPr>
      </w:pPr>
      <w:hyperlink w:anchor="_Toc172356918" w:history="1">
        <w:r w:rsidR="0098016C" w:rsidRPr="00487056">
          <w:rPr>
            <w:rFonts w:ascii="Calibri" w:eastAsia="Times New Roman" w:hAnsi="Calibri" w:cs="Times New Roman"/>
            <w:noProof/>
            <w:sz w:val="24"/>
            <w:szCs w:val="24"/>
            <w:lang w:val="en-GB"/>
          </w:rPr>
          <w:t>5.</w:t>
        </w:r>
        <w:r w:rsidR="009C6B56" w:rsidRPr="001631A4">
          <w:rPr>
            <w:rFonts w:ascii="Calibri" w:eastAsia="Times New Roman" w:hAnsi="Calibri" w:cs="Times New Roman"/>
            <w:noProof/>
            <w:sz w:val="24"/>
            <w:szCs w:val="24"/>
            <w:lang w:val="en-GB"/>
          </w:rPr>
          <w:tab/>
        </w:r>
        <w:r w:rsidR="0098016C" w:rsidRPr="00487056">
          <w:rPr>
            <w:rFonts w:ascii="Calibri" w:eastAsia="Times New Roman" w:hAnsi="Calibri" w:cs="Times New Roman"/>
            <w:noProof/>
            <w:sz w:val="24"/>
            <w:szCs w:val="24"/>
            <w:lang w:val="en-GB"/>
          </w:rPr>
          <w:t>Proposal Evaluation</w:t>
        </w:r>
        <w:r w:rsidR="009C6B56" w:rsidRPr="001631A4">
          <w:rPr>
            <w:rFonts w:ascii="Calibri" w:eastAsia="Times New Roman" w:hAnsi="Calibri" w:cs="Times New Roman"/>
            <w:noProof/>
            <w:webHidden/>
            <w:sz w:val="24"/>
            <w:szCs w:val="24"/>
            <w:lang w:val="en-GB"/>
          </w:rPr>
          <w:tab/>
        </w:r>
        <w:r w:rsidR="0098016C" w:rsidRPr="001631A4">
          <w:rPr>
            <w:rFonts w:ascii="Calibri" w:eastAsia="Times New Roman" w:hAnsi="Calibri" w:cs="Times New Roman"/>
            <w:noProof/>
            <w:webHidden/>
            <w:sz w:val="24"/>
            <w:szCs w:val="24"/>
            <w:lang w:val="en-GB"/>
          </w:rPr>
          <w:fldChar w:fldCharType="begin"/>
        </w:r>
        <w:r w:rsidR="009C6B56" w:rsidRPr="001631A4">
          <w:rPr>
            <w:rFonts w:ascii="Calibri" w:eastAsia="Times New Roman" w:hAnsi="Calibri" w:cs="Times New Roman"/>
            <w:noProof/>
            <w:webHidden/>
            <w:sz w:val="24"/>
            <w:szCs w:val="24"/>
            <w:lang w:val="en-GB"/>
          </w:rPr>
          <w:instrText xml:space="preserve"> PAGEREF _Toc172356918 \h </w:instrText>
        </w:r>
        <w:r w:rsidR="0098016C" w:rsidRPr="001631A4">
          <w:rPr>
            <w:rFonts w:ascii="Calibri" w:eastAsia="Times New Roman" w:hAnsi="Calibri" w:cs="Times New Roman"/>
            <w:noProof/>
            <w:webHidden/>
            <w:sz w:val="24"/>
            <w:szCs w:val="24"/>
            <w:lang w:val="en-GB"/>
          </w:rPr>
        </w:r>
        <w:r w:rsidR="0098016C" w:rsidRPr="001631A4">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18</w:t>
        </w:r>
        <w:r w:rsidR="0098016C" w:rsidRPr="001631A4">
          <w:rPr>
            <w:rFonts w:ascii="Calibri" w:eastAsia="Times New Roman" w:hAnsi="Calibri" w:cs="Times New Roman"/>
            <w:noProof/>
            <w:webHidden/>
            <w:sz w:val="24"/>
            <w:szCs w:val="24"/>
            <w:lang w:val="en-GB"/>
          </w:rPr>
          <w:fldChar w:fldCharType="end"/>
        </w:r>
      </w:hyperlink>
    </w:p>
    <w:p w14:paraId="18772713"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19" w:history="1">
        <w:r w:rsidR="0098016C" w:rsidRPr="00487056">
          <w:rPr>
            <w:rFonts w:ascii="Calibri" w:eastAsia="Times New Roman" w:hAnsi="Calibri" w:cs="Times New Roman"/>
            <w:noProof/>
            <w:sz w:val="24"/>
            <w:szCs w:val="20"/>
            <w:lang w:val="en-GB"/>
          </w:rPr>
          <w:t>Evaluation of Technical Proposals</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_Toc172356919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19</w:t>
        </w:r>
        <w:r w:rsidR="0098016C" w:rsidRPr="001631A4">
          <w:rPr>
            <w:rFonts w:ascii="Calibri" w:eastAsia="Times New Roman" w:hAnsi="Calibri" w:cs="Times New Roman"/>
            <w:noProof/>
            <w:webHidden/>
            <w:sz w:val="24"/>
            <w:szCs w:val="20"/>
            <w:lang w:val="en-GB"/>
          </w:rPr>
          <w:fldChar w:fldCharType="end"/>
        </w:r>
      </w:hyperlink>
    </w:p>
    <w:p w14:paraId="2E22C4B7"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20" w:history="1">
        <w:r w:rsidR="0098016C" w:rsidRPr="00487056">
          <w:rPr>
            <w:rFonts w:ascii="Calibri" w:eastAsia="Times New Roman" w:hAnsi="Calibri" w:cs="Times New Roman"/>
            <w:noProof/>
            <w:sz w:val="24"/>
            <w:szCs w:val="20"/>
            <w:lang w:val="en-GB"/>
          </w:rPr>
          <w:t>Financial Proposals for QBS</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_Toc172356920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19</w:t>
        </w:r>
        <w:r w:rsidR="0098016C" w:rsidRPr="001631A4">
          <w:rPr>
            <w:rFonts w:ascii="Calibri" w:eastAsia="Times New Roman" w:hAnsi="Calibri" w:cs="Times New Roman"/>
            <w:noProof/>
            <w:webHidden/>
            <w:sz w:val="24"/>
            <w:szCs w:val="20"/>
            <w:lang w:val="en-GB"/>
          </w:rPr>
          <w:fldChar w:fldCharType="end"/>
        </w:r>
      </w:hyperlink>
    </w:p>
    <w:p w14:paraId="06E17EE5" w14:textId="4800934F"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21" w:history="1">
        <w:r w:rsidR="0098016C" w:rsidRPr="00487056">
          <w:rPr>
            <w:rFonts w:ascii="Calibri" w:eastAsia="Times New Roman" w:hAnsi="Calibri" w:cs="Times New Roman"/>
            <w:noProof/>
            <w:sz w:val="24"/>
            <w:szCs w:val="20"/>
            <w:lang w:val="en-GB"/>
          </w:rPr>
          <w:t xml:space="preserve">Public Opening and Evaluation of Financial Proposals </w:t>
        </w:r>
        <w:r w:rsidR="0098016C" w:rsidRPr="00487056">
          <w:rPr>
            <w:rFonts w:ascii="Calibri" w:eastAsia="Times New Roman" w:hAnsi="Calibri" w:cs="Times New Roman"/>
            <w:noProof/>
            <w:sz w:val="24"/>
            <w:szCs w:val="20"/>
            <w:lang w:val="en-GB"/>
          </w:rPr>
          <w:br/>
          <w:t>(only for QCBS, FBS, and LCS)</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_Toc172356921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19</w:t>
        </w:r>
        <w:r w:rsidR="0098016C" w:rsidRPr="001631A4">
          <w:rPr>
            <w:rFonts w:ascii="Calibri" w:eastAsia="Times New Roman" w:hAnsi="Calibri" w:cs="Times New Roman"/>
            <w:noProof/>
            <w:webHidden/>
            <w:sz w:val="24"/>
            <w:szCs w:val="20"/>
            <w:lang w:val="en-GB"/>
          </w:rPr>
          <w:fldChar w:fldCharType="end"/>
        </w:r>
      </w:hyperlink>
    </w:p>
    <w:p w14:paraId="13CDC593" w14:textId="77777777" w:rsidR="009C6B56" w:rsidRPr="001631A4" w:rsidRDefault="00CE151F" w:rsidP="009C6B56">
      <w:pPr>
        <w:tabs>
          <w:tab w:val="left" w:pos="360"/>
          <w:tab w:val="right" w:leader="dot" w:pos="9000"/>
        </w:tabs>
        <w:spacing w:after="120" w:line="240" w:lineRule="auto"/>
        <w:rPr>
          <w:rFonts w:ascii="Calibri" w:eastAsia="Times New Roman" w:hAnsi="Calibri" w:cs="Times New Roman"/>
          <w:noProof/>
          <w:sz w:val="24"/>
          <w:szCs w:val="24"/>
          <w:lang w:val="en-GB"/>
        </w:rPr>
      </w:pPr>
      <w:hyperlink w:anchor="_Toc172356922" w:history="1">
        <w:r w:rsidR="0098016C" w:rsidRPr="00487056">
          <w:rPr>
            <w:rFonts w:ascii="Calibri" w:eastAsia="Times New Roman" w:hAnsi="Calibri" w:cs="Times New Roman"/>
            <w:noProof/>
            <w:sz w:val="24"/>
            <w:szCs w:val="24"/>
            <w:lang w:val="en-GB"/>
          </w:rPr>
          <w:t>6.</w:t>
        </w:r>
        <w:r w:rsidR="009C6B56" w:rsidRPr="001631A4">
          <w:rPr>
            <w:rFonts w:ascii="Calibri" w:eastAsia="Times New Roman" w:hAnsi="Calibri" w:cs="Times New Roman"/>
            <w:noProof/>
            <w:sz w:val="24"/>
            <w:szCs w:val="24"/>
            <w:lang w:val="en-GB"/>
          </w:rPr>
          <w:tab/>
        </w:r>
        <w:r w:rsidR="0098016C" w:rsidRPr="00487056">
          <w:rPr>
            <w:rFonts w:ascii="Calibri" w:eastAsia="Times New Roman" w:hAnsi="Calibri" w:cs="Times New Roman"/>
            <w:noProof/>
            <w:sz w:val="24"/>
            <w:szCs w:val="24"/>
            <w:lang w:val="en-GB"/>
          </w:rPr>
          <w:t>Negotiations</w:t>
        </w:r>
        <w:r w:rsidR="009C6B56" w:rsidRPr="001631A4">
          <w:rPr>
            <w:rFonts w:ascii="Calibri" w:eastAsia="Times New Roman" w:hAnsi="Calibri" w:cs="Times New Roman"/>
            <w:noProof/>
            <w:webHidden/>
            <w:sz w:val="24"/>
            <w:szCs w:val="24"/>
            <w:lang w:val="en-GB"/>
          </w:rPr>
          <w:tab/>
        </w:r>
        <w:r w:rsidR="0098016C" w:rsidRPr="001631A4">
          <w:rPr>
            <w:rFonts w:ascii="Calibri" w:eastAsia="Times New Roman" w:hAnsi="Calibri" w:cs="Times New Roman"/>
            <w:noProof/>
            <w:webHidden/>
            <w:sz w:val="24"/>
            <w:szCs w:val="24"/>
            <w:lang w:val="en-GB"/>
          </w:rPr>
          <w:fldChar w:fldCharType="begin"/>
        </w:r>
        <w:r w:rsidR="009C6B56" w:rsidRPr="001631A4">
          <w:rPr>
            <w:rFonts w:ascii="Calibri" w:eastAsia="Times New Roman" w:hAnsi="Calibri" w:cs="Times New Roman"/>
            <w:noProof/>
            <w:webHidden/>
            <w:sz w:val="24"/>
            <w:szCs w:val="24"/>
            <w:lang w:val="en-GB"/>
          </w:rPr>
          <w:instrText xml:space="preserve"> PAGEREF _Toc172356922 \h </w:instrText>
        </w:r>
        <w:r w:rsidR="0098016C" w:rsidRPr="001631A4">
          <w:rPr>
            <w:rFonts w:ascii="Calibri" w:eastAsia="Times New Roman" w:hAnsi="Calibri" w:cs="Times New Roman"/>
            <w:noProof/>
            <w:webHidden/>
            <w:sz w:val="24"/>
            <w:szCs w:val="24"/>
            <w:lang w:val="en-GB"/>
          </w:rPr>
        </w:r>
        <w:r w:rsidR="0098016C" w:rsidRPr="001631A4">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21</w:t>
        </w:r>
        <w:r w:rsidR="0098016C" w:rsidRPr="001631A4">
          <w:rPr>
            <w:rFonts w:ascii="Calibri" w:eastAsia="Times New Roman" w:hAnsi="Calibri" w:cs="Times New Roman"/>
            <w:noProof/>
            <w:webHidden/>
            <w:sz w:val="24"/>
            <w:szCs w:val="24"/>
            <w:lang w:val="en-GB"/>
          </w:rPr>
          <w:fldChar w:fldCharType="end"/>
        </w:r>
      </w:hyperlink>
    </w:p>
    <w:p w14:paraId="58215C96"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23" w:history="1">
        <w:r w:rsidR="0098016C" w:rsidRPr="00487056">
          <w:rPr>
            <w:rFonts w:ascii="Calibri" w:eastAsia="Times New Roman" w:hAnsi="Calibri" w:cs="Times New Roman"/>
            <w:noProof/>
            <w:sz w:val="24"/>
            <w:szCs w:val="20"/>
            <w:lang w:val="en-GB"/>
          </w:rPr>
          <w:t>Technical negotiations</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_Toc172356923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21</w:t>
        </w:r>
        <w:r w:rsidR="0098016C" w:rsidRPr="001631A4">
          <w:rPr>
            <w:rFonts w:ascii="Calibri" w:eastAsia="Times New Roman" w:hAnsi="Calibri" w:cs="Times New Roman"/>
            <w:noProof/>
            <w:webHidden/>
            <w:sz w:val="24"/>
            <w:szCs w:val="20"/>
            <w:lang w:val="en-GB"/>
          </w:rPr>
          <w:fldChar w:fldCharType="end"/>
        </w:r>
      </w:hyperlink>
    </w:p>
    <w:p w14:paraId="12E9CB93"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24" w:history="1">
        <w:r w:rsidR="0098016C" w:rsidRPr="00487056">
          <w:rPr>
            <w:rFonts w:ascii="Calibri" w:eastAsia="Times New Roman" w:hAnsi="Calibri" w:cs="Times New Roman"/>
            <w:noProof/>
            <w:sz w:val="24"/>
            <w:szCs w:val="20"/>
            <w:lang w:val="en-GB"/>
          </w:rPr>
          <w:t>Financial negotiations</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_Toc172356924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21</w:t>
        </w:r>
        <w:r w:rsidR="0098016C" w:rsidRPr="001631A4">
          <w:rPr>
            <w:rFonts w:ascii="Calibri" w:eastAsia="Times New Roman" w:hAnsi="Calibri" w:cs="Times New Roman"/>
            <w:noProof/>
            <w:webHidden/>
            <w:sz w:val="24"/>
            <w:szCs w:val="20"/>
            <w:lang w:val="en-GB"/>
          </w:rPr>
          <w:fldChar w:fldCharType="end"/>
        </w:r>
      </w:hyperlink>
    </w:p>
    <w:p w14:paraId="2E337B27"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25" w:history="1">
        <w:r w:rsidR="0098016C" w:rsidRPr="00487056">
          <w:rPr>
            <w:rFonts w:ascii="Calibri" w:eastAsia="Times New Roman" w:hAnsi="Calibri" w:cs="Times New Roman"/>
            <w:noProof/>
            <w:sz w:val="24"/>
            <w:szCs w:val="20"/>
            <w:lang w:val="en-GB"/>
          </w:rPr>
          <w:t>Availability of Professional staff/experts</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_Toc172356925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22</w:t>
        </w:r>
        <w:r w:rsidR="0098016C" w:rsidRPr="001631A4">
          <w:rPr>
            <w:rFonts w:ascii="Calibri" w:eastAsia="Times New Roman" w:hAnsi="Calibri" w:cs="Times New Roman"/>
            <w:noProof/>
            <w:webHidden/>
            <w:sz w:val="24"/>
            <w:szCs w:val="20"/>
            <w:lang w:val="en-GB"/>
          </w:rPr>
          <w:fldChar w:fldCharType="end"/>
        </w:r>
      </w:hyperlink>
    </w:p>
    <w:p w14:paraId="08085C37" w14:textId="77777777" w:rsidR="009C6B56" w:rsidRPr="001631A4" w:rsidRDefault="00CE151F" w:rsidP="009C6B56">
      <w:pPr>
        <w:tabs>
          <w:tab w:val="right" w:leader="dot" w:pos="9000"/>
        </w:tabs>
        <w:spacing w:before="120" w:after="120" w:line="240" w:lineRule="auto"/>
        <w:ind w:left="720" w:hanging="360"/>
        <w:rPr>
          <w:rFonts w:ascii="Calibri" w:eastAsia="Times New Roman" w:hAnsi="Calibri" w:cs="Times New Roman"/>
          <w:noProof/>
          <w:sz w:val="24"/>
          <w:szCs w:val="24"/>
          <w:lang w:val="en-GB"/>
        </w:rPr>
      </w:pPr>
      <w:hyperlink w:anchor="_Toc172356926" w:history="1">
        <w:r w:rsidR="0098016C" w:rsidRPr="00487056">
          <w:rPr>
            <w:rFonts w:ascii="Calibri" w:eastAsia="Times New Roman" w:hAnsi="Calibri" w:cs="Times New Roman"/>
            <w:noProof/>
            <w:sz w:val="24"/>
            <w:szCs w:val="20"/>
            <w:lang w:val="en-GB"/>
          </w:rPr>
          <w:t>Conclusion of the negotiations</w:t>
        </w:r>
        <w:r w:rsidR="009C6B56" w:rsidRPr="001631A4">
          <w:rPr>
            <w:rFonts w:ascii="Calibri" w:eastAsia="Times New Roman" w:hAnsi="Calibri" w:cs="Times New Roman"/>
            <w:noProof/>
            <w:webHidden/>
            <w:sz w:val="24"/>
            <w:szCs w:val="20"/>
            <w:lang w:val="en-GB"/>
          </w:rPr>
          <w:tab/>
        </w:r>
        <w:r w:rsidR="0098016C" w:rsidRPr="001631A4">
          <w:rPr>
            <w:rFonts w:ascii="Calibri" w:eastAsia="Times New Roman" w:hAnsi="Calibri" w:cs="Times New Roman"/>
            <w:noProof/>
            <w:webHidden/>
            <w:sz w:val="24"/>
            <w:szCs w:val="20"/>
            <w:lang w:val="en-GB"/>
          </w:rPr>
          <w:fldChar w:fldCharType="begin"/>
        </w:r>
        <w:r w:rsidR="009C6B56" w:rsidRPr="001631A4">
          <w:rPr>
            <w:rFonts w:ascii="Calibri" w:eastAsia="Times New Roman" w:hAnsi="Calibri" w:cs="Times New Roman"/>
            <w:noProof/>
            <w:webHidden/>
            <w:sz w:val="24"/>
            <w:szCs w:val="20"/>
            <w:lang w:val="en-GB"/>
          </w:rPr>
          <w:instrText xml:space="preserve"> PAGEREF _Toc172356926 \h </w:instrText>
        </w:r>
        <w:r w:rsidR="0098016C" w:rsidRPr="001631A4">
          <w:rPr>
            <w:rFonts w:ascii="Calibri" w:eastAsia="Times New Roman" w:hAnsi="Calibri" w:cs="Times New Roman"/>
            <w:noProof/>
            <w:webHidden/>
            <w:sz w:val="24"/>
            <w:szCs w:val="20"/>
            <w:lang w:val="en-GB"/>
          </w:rPr>
        </w:r>
        <w:r w:rsidR="0098016C" w:rsidRPr="001631A4">
          <w:rPr>
            <w:rFonts w:ascii="Calibri" w:eastAsia="Times New Roman" w:hAnsi="Calibri" w:cs="Times New Roman"/>
            <w:noProof/>
            <w:webHidden/>
            <w:sz w:val="24"/>
            <w:szCs w:val="20"/>
            <w:lang w:val="en-GB"/>
          </w:rPr>
          <w:fldChar w:fldCharType="separate"/>
        </w:r>
        <w:r w:rsidR="00566F10">
          <w:rPr>
            <w:rFonts w:ascii="Calibri" w:eastAsia="Times New Roman" w:hAnsi="Calibri" w:cs="Times New Roman"/>
            <w:noProof/>
            <w:webHidden/>
            <w:sz w:val="24"/>
            <w:szCs w:val="20"/>
            <w:lang w:val="en-GB"/>
          </w:rPr>
          <w:t>22</w:t>
        </w:r>
        <w:r w:rsidR="0098016C" w:rsidRPr="001631A4">
          <w:rPr>
            <w:rFonts w:ascii="Calibri" w:eastAsia="Times New Roman" w:hAnsi="Calibri" w:cs="Times New Roman"/>
            <w:noProof/>
            <w:webHidden/>
            <w:sz w:val="24"/>
            <w:szCs w:val="20"/>
            <w:lang w:val="en-GB"/>
          </w:rPr>
          <w:fldChar w:fldCharType="end"/>
        </w:r>
      </w:hyperlink>
    </w:p>
    <w:p w14:paraId="43C663AD" w14:textId="77777777" w:rsidR="009C6B56" w:rsidRPr="001631A4" w:rsidRDefault="00CE151F" w:rsidP="009C6B56">
      <w:pPr>
        <w:tabs>
          <w:tab w:val="left" w:pos="360"/>
          <w:tab w:val="right" w:leader="dot" w:pos="9000"/>
        </w:tabs>
        <w:spacing w:after="120" w:line="240" w:lineRule="auto"/>
        <w:rPr>
          <w:rFonts w:ascii="Calibri" w:eastAsia="Times New Roman" w:hAnsi="Calibri" w:cs="Times New Roman"/>
          <w:noProof/>
          <w:sz w:val="24"/>
          <w:szCs w:val="24"/>
          <w:lang w:val="en-GB"/>
        </w:rPr>
      </w:pPr>
      <w:hyperlink w:anchor="_Toc172356927" w:history="1">
        <w:r w:rsidR="0098016C" w:rsidRPr="00487056">
          <w:rPr>
            <w:rFonts w:ascii="Calibri" w:eastAsia="Times New Roman" w:hAnsi="Calibri" w:cs="Times New Roman"/>
            <w:noProof/>
            <w:sz w:val="24"/>
            <w:szCs w:val="24"/>
            <w:lang w:val="en-GB"/>
          </w:rPr>
          <w:t>7.</w:t>
        </w:r>
        <w:r w:rsidR="009C6B56" w:rsidRPr="001631A4">
          <w:rPr>
            <w:rFonts w:ascii="Calibri" w:eastAsia="Times New Roman" w:hAnsi="Calibri" w:cs="Times New Roman"/>
            <w:noProof/>
            <w:sz w:val="24"/>
            <w:szCs w:val="24"/>
            <w:lang w:val="en-GB"/>
          </w:rPr>
          <w:tab/>
        </w:r>
        <w:r w:rsidR="0098016C" w:rsidRPr="00487056">
          <w:rPr>
            <w:rFonts w:ascii="Calibri" w:eastAsia="Times New Roman" w:hAnsi="Calibri" w:cs="Times New Roman"/>
            <w:noProof/>
            <w:sz w:val="24"/>
            <w:szCs w:val="24"/>
            <w:lang w:val="en-GB"/>
          </w:rPr>
          <w:t>Award of Contract</w:t>
        </w:r>
        <w:r w:rsidR="009C6B56" w:rsidRPr="001631A4">
          <w:rPr>
            <w:rFonts w:ascii="Calibri" w:eastAsia="Times New Roman" w:hAnsi="Calibri" w:cs="Times New Roman"/>
            <w:noProof/>
            <w:webHidden/>
            <w:sz w:val="24"/>
            <w:szCs w:val="24"/>
            <w:lang w:val="en-GB"/>
          </w:rPr>
          <w:tab/>
        </w:r>
        <w:r w:rsidR="0098016C" w:rsidRPr="001631A4">
          <w:rPr>
            <w:rFonts w:ascii="Calibri" w:eastAsia="Times New Roman" w:hAnsi="Calibri" w:cs="Times New Roman"/>
            <w:noProof/>
            <w:webHidden/>
            <w:sz w:val="24"/>
            <w:szCs w:val="24"/>
            <w:lang w:val="en-GB"/>
          </w:rPr>
          <w:fldChar w:fldCharType="begin"/>
        </w:r>
        <w:r w:rsidR="009C6B56" w:rsidRPr="001631A4">
          <w:rPr>
            <w:rFonts w:ascii="Calibri" w:eastAsia="Times New Roman" w:hAnsi="Calibri" w:cs="Times New Roman"/>
            <w:noProof/>
            <w:webHidden/>
            <w:sz w:val="24"/>
            <w:szCs w:val="24"/>
            <w:lang w:val="en-GB"/>
          </w:rPr>
          <w:instrText xml:space="preserve"> PAGEREF _Toc172356927 \h </w:instrText>
        </w:r>
        <w:r w:rsidR="0098016C" w:rsidRPr="001631A4">
          <w:rPr>
            <w:rFonts w:ascii="Calibri" w:eastAsia="Times New Roman" w:hAnsi="Calibri" w:cs="Times New Roman"/>
            <w:noProof/>
            <w:webHidden/>
            <w:sz w:val="24"/>
            <w:szCs w:val="24"/>
            <w:lang w:val="en-GB"/>
          </w:rPr>
        </w:r>
        <w:r w:rsidR="0098016C" w:rsidRPr="001631A4">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23</w:t>
        </w:r>
        <w:r w:rsidR="0098016C" w:rsidRPr="001631A4">
          <w:rPr>
            <w:rFonts w:ascii="Calibri" w:eastAsia="Times New Roman" w:hAnsi="Calibri" w:cs="Times New Roman"/>
            <w:noProof/>
            <w:webHidden/>
            <w:sz w:val="24"/>
            <w:szCs w:val="24"/>
            <w:lang w:val="en-GB"/>
          </w:rPr>
          <w:fldChar w:fldCharType="end"/>
        </w:r>
      </w:hyperlink>
    </w:p>
    <w:p w14:paraId="2CEAB871" w14:textId="59201956" w:rsidR="009C6B56" w:rsidRPr="001631A4" w:rsidRDefault="00CE151F" w:rsidP="009C6B56">
      <w:pPr>
        <w:tabs>
          <w:tab w:val="left" w:pos="360"/>
          <w:tab w:val="right" w:leader="dot" w:pos="9000"/>
        </w:tabs>
        <w:spacing w:after="120" w:line="240" w:lineRule="auto"/>
        <w:rPr>
          <w:rFonts w:ascii="Calibri" w:eastAsia="Times New Roman" w:hAnsi="Calibri" w:cs="Times New Roman"/>
          <w:noProof/>
          <w:sz w:val="24"/>
          <w:szCs w:val="24"/>
          <w:lang w:val="en-GB"/>
        </w:rPr>
      </w:pPr>
      <w:hyperlink w:anchor="_Toc172356928" w:history="1">
        <w:r w:rsidR="0098016C" w:rsidRPr="00487056">
          <w:rPr>
            <w:rFonts w:ascii="Calibri" w:eastAsia="Times New Roman" w:hAnsi="Calibri" w:cs="Times New Roman"/>
            <w:noProof/>
            <w:sz w:val="24"/>
            <w:szCs w:val="24"/>
            <w:lang w:val="en-GB"/>
          </w:rPr>
          <w:t>8.</w:t>
        </w:r>
        <w:r w:rsidR="009C6B56" w:rsidRPr="001631A4">
          <w:rPr>
            <w:rFonts w:ascii="Calibri" w:eastAsia="Times New Roman" w:hAnsi="Calibri" w:cs="Times New Roman"/>
            <w:noProof/>
            <w:sz w:val="24"/>
            <w:szCs w:val="24"/>
            <w:lang w:val="en-GB"/>
          </w:rPr>
          <w:tab/>
        </w:r>
        <w:r w:rsidR="0098016C" w:rsidRPr="00487056">
          <w:rPr>
            <w:rFonts w:ascii="Calibri" w:eastAsia="Times New Roman" w:hAnsi="Calibri" w:cs="Times New Roman"/>
            <w:noProof/>
            <w:sz w:val="24"/>
            <w:szCs w:val="24"/>
            <w:lang w:val="en-GB"/>
          </w:rPr>
          <w:t>Confidentiality</w:t>
        </w:r>
        <w:r w:rsidR="009C6B56" w:rsidRPr="001631A4">
          <w:rPr>
            <w:rFonts w:ascii="Calibri" w:eastAsia="Times New Roman" w:hAnsi="Calibri" w:cs="Times New Roman"/>
            <w:noProof/>
            <w:webHidden/>
            <w:sz w:val="24"/>
            <w:szCs w:val="24"/>
            <w:lang w:val="en-GB"/>
          </w:rPr>
          <w:tab/>
        </w:r>
        <w:r w:rsidR="0098016C" w:rsidRPr="001631A4">
          <w:rPr>
            <w:rFonts w:ascii="Calibri" w:eastAsia="Times New Roman" w:hAnsi="Calibri" w:cs="Times New Roman"/>
            <w:noProof/>
            <w:webHidden/>
            <w:sz w:val="24"/>
            <w:szCs w:val="24"/>
            <w:lang w:val="en-GB"/>
          </w:rPr>
          <w:fldChar w:fldCharType="begin"/>
        </w:r>
        <w:r w:rsidR="009C6B56" w:rsidRPr="001631A4">
          <w:rPr>
            <w:rFonts w:ascii="Calibri" w:eastAsia="Times New Roman" w:hAnsi="Calibri" w:cs="Times New Roman"/>
            <w:noProof/>
            <w:webHidden/>
            <w:sz w:val="24"/>
            <w:szCs w:val="24"/>
            <w:lang w:val="en-GB"/>
          </w:rPr>
          <w:instrText xml:space="preserve"> PAGEREF _Toc172356928 \h </w:instrText>
        </w:r>
        <w:r w:rsidR="0098016C" w:rsidRPr="001631A4">
          <w:rPr>
            <w:rFonts w:ascii="Calibri" w:eastAsia="Times New Roman" w:hAnsi="Calibri" w:cs="Times New Roman"/>
            <w:noProof/>
            <w:webHidden/>
            <w:sz w:val="24"/>
            <w:szCs w:val="24"/>
            <w:lang w:val="en-GB"/>
          </w:rPr>
        </w:r>
        <w:r w:rsidR="0098016C" w:rsidRPr="001631A4">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23</w:t>
        </w:r>
        <w:r w:rsidR="0098016C" w:rsidRPr="001631A4">
          <w:rPr>
            <w:rFonts w:ascii="Calibri" w:eastAsia="Times New Roman" w:hAnsi="Calibri" w:cs="Times New Roman"/>
            <w:noProof/>
            <w:webHidden/>
            <w:sz w:val="24"/>
            <w:szCs w:val="24"/>
            <w:lang w:val="en-GB"/>
          </w:rPr>
          <w:fldChar w:fldCharType="end"/>
        </w:r>
      </w:hyperlink>
    </w:p>
    <w:p w14:paraId="43B2A3AA" w14:textId="77777777" w:rsidR="009C6B56" w:rsidRPr="001631A4" w:rsidRDefault="0098016C" w:rsidP="009C6B56">
      <w:pPr>
        <w:spacing w:after="0" w:line="240" w:lineRule="auto"/>
        <w:rPr>
          <w:rFonts w:ascii="Calibri" w:eastAsia="Times New Roman" w:hAnsi="Calibri" w:cs="Times New Roman"/>
          <w:sz w:val="24"/>
          <w:szCs w:val="24"/>
          <w:lang w:val="en-GB"/>
        </w:rPr>
      </w:pPr>
      <w:r w:rsidRPr="001631A4">
        <w:rPr>
          <w:rFonts w:ascii="Calibri" w:eastAsia="Times New Roman" w:hAnsi="Calibri" w:cs="Times New Roman"/>
          <w:sz w:val="24"/>
          <w:szCs w:val="24"/>
          <w:lang w:val="en-GB"/>
        </w:rPr>
        <w:fldChar w:fldCharType="end"/>
      </w:r>
    </w:p>
    <w:p w14:paraId="373D77B7" w14:textId="77777777" w:rsidR="009C6B56" w:rsidRPr="001631A4" w:rsidRDefault="009C6B56" w:rsidP="009C6B56">
      <w:pPr>
        <w:spacing w:after="0" w:line="240" w:lineRule="auto"/>
        <w:rPr>
          <w:rFonts w:ascii="Calibri" w:eastAsia="Times New Roman" w:hAnsi="Calibri" w:cs="Times New Roman"/>
          <w:sz w:val="24"/>
          <w:szCs w:val="24"/>
          <w:lang w:val="en-GB"/>
        </w:rPr>
      </w:pPr>
    </w:p>
    <w:p w14:paraId="7C50178D" w14:textId="77777777" w:rsidR="009C6B56" w:rsidRPr="009C6B56" w:rsidRDefault="009C6B56" w:rsidP="009C6B56">
      <w:pPr>
        <w:spacing w:after="0" w:line="240" w:lineRule="auto"/>
        <w:rPr>
          <w:rFonts w:ascii="Calibri" w:eastAsia="Times New Roman" w:hAnsi="Calibri" w:cs="Times New Roman"/>
          <w:sz w:val="24"/>
          <w:szCs w:val="20"/>
          <w:lang w:val="en-GB"/>
        </w:rPr>
      </w:pPr>
    </w:p>
    <w:tbl>
      <w:tblPr>
        <w:tblW w:w="9288" w:type="dxa"/>
        <w:tblLayout w:type="fixed"/>
        <w:tblLook w:val="0000" w:firstRow="0" w:lastRow="0" w:firstColumn="0" w:lastColumn="0" w:noHBand="0" w:noVBand="0"/>
      </w:tblPr>
      <w:tblGrid>
        <w:gridCol w:w="2286"/>
        <w:gridCol w:w="7002"/>
      </w:tblGrid>
      <w:tr w:rsidR="009C6B56" w:rsidRPr="009C6B56" w14:paraId="2D31BA6B" w14:textId="77777777" w:rsidTr="009C6B56">
        <w:tc>
          <w:tcPr>
            <w:tcW w:w="2286" w:type="dxa"/>
          </w:tcPr>
          <w:p w14:paraId="27A4857E" w14:textId="77777777" w:rsidR="009C6B56" w:rsidRPr="009C6B56" w:rsidRDefault="009C6B56" w:rsidP="009C6B56">
            <w:pPr>
              <w:tabs>
                <w:tab w:val="left" w:pos="360"/>
              </w:tabs>
              <w:spacing w:line="240" w:lineRule="auto"/>
              <w:ind w:left="360" w:hanging="360"/>
              <w:rPr>
                <w:rFonts w:ascii="Calibri" w:eastAsia="Times New Roman" w:hAnsi="Calibri" w:cs="Times New Roman"/>
                <w:b/>
                <w:sz w:val="24"/>
                <w:szCs w:val="24"/>
                <w:lang w:val="en-GB"/>
              </w:rPr>
            </w:pPr>
            <w:bookmarkStart w:id="3" w:name="_Toc172356904"/>
            <w:r w:rsidRPr="009C6B56">
              <w:rPr>
                <w:rFonts w:ascii="Calibri" w:eastAsia="Times New Roman" w:hAnsi="Calibri" w:cs="Times New Roman"/>
                <w:b/>
                <w:sz w:val="24"/>
                <w:szCs w:val="24"/>
                <w:lang w:val="en-GB"/>
              </w:rPr>
              <w:lastRenderedPageBreak/>
              <w:t>Definitions</w:t>
            </w:r>
            <w:bookmarkEnd w:id="3"/>
          </w:p>
        </w:tc>
        <w:tc>
          <w:tcPr>
            <w:tcW w:w="7002" w:type="dxa"/>
          </w:tcPr>
          <w:p w14:paraId="6DA2039E" w14:textId="77777777" w:rsidR="009C6B56" w:rsidRPr="009C6B56" w:rsidRDefault="009C6B56" w:rsidP="009C6B56">
            <w:pPr>
              <w:tabs>
                <w:tab w:val="left" w:pos="540"/>
              </w:tabs>
              <w:spacing w:after="18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w:t>
            </w:r>
            <w:r w:rsidRPr="009C6B56">
              <w:rPr>
                <w:rFonts w:ascii="Calibri" w:eastAsia="Times New Roman" w:hAnsi="Calibri" w:cs="Times New Roman"/>
                <w:sz w:val="24"/>
                <w:szCs w:val="24"/>
                <w:lang w:val="en-GB"/>
              </w:rPr>
              <w:tab/>
              <w:t>“Client” means the agency with which the selected Consultant signs the Contract;</w:t>
            </w:r>
          </w:p>
          <w:p w14:paraId="7B71C439" w14:textId="77777777" w:rsidR="009C6B56" w:rsidRPr="009C6B56" w:rsidRDefault="009C6B56" w:rsidP="009C6B56">
            <w:pPr>
              <w:tabs>
                <w:tab w:val="left" w:pos="540"/>
              </w:tabs>
              <w:spacing w:after="18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(b)</w:t>
            </w:r>
            <w:r w:rsidRPr="009C6B56">
              <w:rPr>
                <w:rFonts w:ascii="Calibri" w:eastAsia="Times New Roman" w:hAnsi="Calibri" w:cs="Times New Roman"/>
                <w:sz w:val="24"/>
                <w:szCs w:val="24"/>
                <w:lang w:val="en-GB"/>
              </w:rPr>
              <w:tab/>
              <w:t>“Consultant” means any entity or person that may provide or provides the Services to the Client under the Contract;</w:t>
            </w:r>
          </w:p>
          <w:p w14:paraId="5681BA6A" w14:textId="77777777" w:rsidR="009C6B56" w:rsidRPr="009C6B56" w:rsidRDefault="009C6B56" w:rsidP="009C6B56">
            <w:pPr>
              <w:tabs>
                <w:tab w:val="left" w:pos="540"/>
              </w:tabs>
              <w:spacing w:after="18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(c)</w:t>
            </w:r>
            <w:r w:rsidRPr="009C6B56">
              <w:rPr>
                <w:rFonts w:ascii="Calibri" w:eastAsia="Times New Roman" w:hAnsi="Calibri" w:cs="Times New Roman"/>
                <w:sz w:val="24"/>
                <w:szCs w:val="24"/>
                <w:lang w:val="en-GB"/>
              </w:rPr>
              <w:tab/>
              <w:t>“Contract” means the Contract signed by the Parties and all the attached documents listed in its Clause 1 that are the General Conditions of Contract (GCC), the Special Conditions of Contract (SCC), and the Appendices;</w:t>
            </w:r>
          </w:p>
          <w:p w14:paraId="49D94A27" w14:textId="77777777" w:rsidR="009C6B56" w:rsidRPr="009C6B56" w:rsidRDefault="009C6B56" w:rsidP="009C6B56">
            <w:pPr>
              <w:tabs>
                <w:tab w:val="left" w:pos="540"/>
              </w:tabs>
              <w:spacing w:after="18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(d)</w:t>
            </w:r>
            <w:r w:rsidRPr="009C6B56">
              <w:rPr>
                <w:rFonts w:ascii="Calibri" w:eastAsia="Times New Roman" w:hAnsi="Calibri" w:cs="Times New Roman"/>
                <w:sz w:val="24"/>
                <w:szCs w:val="24"/>
                <w:lang w:val="en-GB"/>
              </w:rPr>
              <w:tab/>
              <w:t>“Data Sheet” means such part of the Instructions to Consultants used to reflect specific country and assignment conditions;</w:t>
            </w:r>
          </w:p>
          <w:p w14:paraId="2FFE853F" w14:textId="77777777" w:rsidR="009C6B56" w:rsidRPr="009C6B56" w:rsidRDefault="009C6B56" w:rsidP="009C6B56">
            <w:pPr>
              <w:tabs>
                <w:tab w:val="left" w:pos="540"/>
              </w:tabs>
              <w:spacing w:after="18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(e)</w:t>
            </w:r>
            <w:r w:rsidRPr="009C6B56">
              <w:rPr>
                <w:rFonts w:ascii="Calibri" w:eastAsia="Times New Roman" w:hAnsi="Calibri" w:cs="Times New Roman"/>
                <w:sz w:val="24"/>
                <w:szCs w:val="24"/>
                <w:lang w:val="en-GB"/>
              </w:rPr>
              <w:tab/>
              <w:t>“Day” means calendar day;</w:t>
            </w:r>
          </w:p>
          <w:p w14:paraId="524A9BE0" w14:textId="77777777" w:rsidR="009C6B56" w:rsidRPr="009C6B56" w:rsidRDefault="009C6B56" w:rsidP="009C6B56">
            <w:pPr>
              <w:tabs>
                <w:tab w:val="left" w:pos="540"/>
              </w:tabs>
              <w:spacing w:after="18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(f)</w:t>
            </w:r>
            <w:r w:rsidRPr="009C6B56">
              <w:rPr>
                <w:rFonts w:ascii="Calibri" w:eastAsia="Times New Roman" w:hAnsi="Calibri" w:cs="Times New Roman"/>
                <w:sz w:val="24"/>
                <w:szCs w:val="24"/>
                <w:lang w:val="en-GB"/>
              </w:rPr>
              <w:tab/>
              <w:t>“Government” means the Government of the Independent State of Samoa;</w:t>
            </w:r>
          </w:p>
          <w:p w14:paraId="134ABFFD" w14:textId="77777777" w:rsidR="009C6B56" w:rsidRPr="009C6B56" w:rsidRDefault="009C6B56" w:rsidP="009C6B56">
            <w:pPr>
              <w:tabs>
                <w:tab w:val="left" w:pos="540"/>
              </w:tabs>
              <w:spacing w:after="18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(g)</w:t>
            </w:r>
            <w:r w:rsidRPr="009C6B56">
              <w:rPr>
                <w:rFonts w:ascii="Calibri" w:eastAsia="Times New Roman" w:hAnsi="Calibri" w:cs="Times New Roman"/>
                <w:sz w:val="24"/>
                <w:szCs w:val="24"/>
                <w:lang w:val="en-GB"/>
              </w:rPr>
              <w:tab/>
              <w:t>“Instructions to Consultants” or “ITC” (Section 2 of the RFP) means the document which provides shortlisted Consultants with all information needed to prepare their Proposals;</w:t>
            </w:r>
          </w:p>
          <w:p w14:paraId="35B3F7B2" w14:textId="77777777" w:rsidR="009C6B56" w:rsidRPr="009C6B56" w:rsidRDefault="009C6B56" w:rsidP="009C6B56">
            <w:pPr>
              <w:tabs>
                <w:tab w:val="left" w:pos="540"/>
              </w:tabs>
              <w:spacing w:after="18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(h)</w:t>
            </w:r>
            <w:r w:rsidRPr="009C6B56">
              <w:rPr>
                <w:rFonts w:ascii="Calibri" w:eastAsia="Times New Roman" w:hAnsi="Calibri" w:cs="Times New Roman"/>
                <w:sz w:val="24"/>
                <w:szCs w:val="24"/>
                <w:lang w:val="en-GB"/>
              </w:rPr>
              <w:tab/>
              <w:t>“Letter of Invitation” or “LOI” (Section 1 of the RFP) means the Letter of Invitation being sent by the Client to the shortlisted Consultants;</w:t>
            </w:r>
          </w:p>
          <w:p w14:paraId="543236A3" w14:textId="77777777" w:rsidR="009C6B56" w:rsidRPr="009C6B56" w:rsidRDefault="009C6B56" w:rsidP="009C6B56">
            <w:pPr>
              <w:tabs>
                <w:tab w:val="left" w:pos="540"/>
              </w:tabs>
              <w:spacing w:after="18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(i)</w:t>
            </w:r>
            <w:r w:rsidRPr="009C6B56">
              <w:rPr>
                <w:rFonts w:ascii="Calibri" w:eastAsia="Times New Roman" w:hAnsi="Calibri" w:cs="Times New Roman"/>
                <w:sz w:val="24"/>
                <w:szCs w:val="24"/>
                <w:lang w:val="en-GB"/>
              </w:rPr>
              <w:tab/>
              <w:t>“Personnel” means professionals and support staff provided by the Consultant or by any Sub-Consultant and assigned to perform the Services or any part of the Services; “Foreign Personnel” means such professionals and support staff who at the time of being so provided had their domicile outside the Government’s country; “Local Personnel” means such professionals and support staff who at the time of being so provided had their domicile inside the Government’s country;</w:t>
            </w:r>
          </w:p>
          <w:p w14:paraId="2566F64A" w14:textId="77777777" w:rsidR="009C6B56" w:rsidRPr="009C6B56" w:rsidRDefault="009C6B56" w:rsidP="009C6B56">
            <w:pPr>
              <w:tabs>
                <w:tab w:val="left" w:pos="540"/>
              </w:tabs>
              <w:spacing w:after="16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(j)</w:t>
            </w:r>
            <w:r w:rsidRPr="009C6B56">
              <w:rPr>
                <w:rFonts w:ascii="Calibri" w:eastAsia="Times New Roman" w:hAnsi="Calibri" w:cs="Times New Roman"/>
                <w:sz w:val="24"/>
                <w:szCs w:val="24"/>
                <w:lang w:val="en-GB"/>
              </w:rPr>
              <w:tab/>
              <w:t>“Proposal” means the Technical Proposal and the Financial Proposal;</w:t>
            </w:r>
          </w:p>
          <w:p w14:paraId="7A033E02" w14:textId="77777777" w:rsidR="009C6B56" w:rsidRPr="009C6B56" w:rsidRDefault="009C6B56" w:rsidP="009C6B56">
            <w:pPr>
              <w:tabs>
                <w:tab w:val="left" w:pos="540"/>
              </w:tabs>
              <w:spacing w:after="16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(k)</w:t>
            </w:r>
            <w:r w:rsidRPr="009C6B56">
              <w:rPr>
                <w:rFonts w:ascii="Calibri" w:eastAsia="Times New Roman" w:hAnsi="Calibri" w:cs="Times New Roman"/>
                <w:sz w:val="24"/>
                <w:szCs w:val="24"/>
                <w:lang w:val="en-GB"/>
              </w:rPr>
              <w:tab/>
              <w:t>“Request for Proposal” or “RFP” means the document to be prepared by the Client for the selection of Consultants, based on the Standard RFP;</w:t>
            </w:r>
          </w:p>
          <w:p w14:paraId="696EDDB7" w14:textId="77777777" w:rsidR="009C6B56" w:rsidRPr="009C6B56" w:rsidRDefault="009C6B56" w:rsidP="009C6B56">
            <w:pPr>
              <w:tabs>
                <w:tab w:val="left" w:pos="540"/>
              </w:tabs>
              <w:spacing w:after="16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(l)</w:t>
            </w:r>
            <w:r w:rsidRPr="009C6B56">
              <w:rPr>
                <w:rFonts w:ascii="Calibri" w:eastAsia="Times New Roman" w:hAnsi="Calibri" w:cs="Times New Roman"/>
                <w:sz w:val="24"/>
                <w:szCs w:val="24"/>
                <w:lang w:val="en-GB"/>
              </w:rPr>
              <w:tab/>
              <w:t>“Standard Request for Proposal” or “SRFP” means document(s), which must be used by the Client as a guide for the preparation of the RFP;</w:t>
            </w:r>
          </w:p>
          <w:p w14:paraId="5D3CB395" w14:textId="77777777" w:rsidR="009C6B56" w:rsidRPr="009C6B56" w:rsidRDefault="009C6B56" w:rsidP="009C6B56">
            <w:pPr>
              <w:tabs>
                <w:tab w:val="left" w:pos="540"/>
              </w:tabs>
              <w:spacing w:after="16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(m)</w:t>
            </w:r>
            <w:r w:rsidRPr="009C6B56">
              <w:rPr>
                <w:rFonts w:ascii="Calibri" w:eastAsia="Times New Roman" w:hAnsi="Calibri" w:cs="Times New Roman"/>
                <w:sz w:val="24"/>
                <w:szCs w:val="24"/>
                <w:lang w:val="en-GB"/>
              </w:rPr>
              <w:tab/>
              <w:t xml:space="preserve">“Services” means the tasks or obligations to be performed by </w:t>
            </w:r>
            <w:r w:rsidRPr="009C6B56">
              <w:rPr>
                <w:rFonts w:ascii="Calibri" w:eastAsia="Times New Roman" w:hAnsi="Calibri" w:cs="Times New Roman"/>
                <w:sz w:val="24"/>
                <w:szCs w:val="24"/>
                <w:lang w:val="en-GB"/>
              </w:rPr>
              <w:lastRenderedPageBreak/>
              <w:t>the Consultant pursuant to the Contract;</w:t>
            </w:r>
          </w:p>
          <w:p w14:paraId="7CC24FDD" w14:textId="77777777" w:rsidR="009C6B56" w:rsidRPr="009C6B56" w:rsidRDefault="009C6B56" w:rsidP="009C6B56">
            <w:pPr>
              <w:tabs>
                <w:tab w:val="left" w:pos="540"/>
              </w:tabs>
              <w:spacing w:after="160" w:line="240" w:lineRule="auto"/>
              <w:ind w:left="547" w:right="-72" w:hanging="54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(n)</w:t>
            </w:r>
            <w:r w:rsidRPr="009C6B56">
              <w:rPr>
                <w:rFonts w:ascii="Calibri" w:eastAsia="Times New Roman" w:hAnsi="Calibri" w:cs="Times New Roman"/>
                <w:sz w:val="24"/>
                <w:szCs w:val="24"/>
                <w:lang w:val="en-GB"/>
              </w:rPr>
              <w:tab/>
              <w:t>“Sub-Consultant” means any person or entity with which the Consultant subcontracts any part of the Services;</w:t>
            </w:r>
          </w:p>
          <w:p w14:paraId="457ED156" w14:textId="77777777" w:rsidR="009C6B56" w:rsidRPr="009C6B56" w:rsidRDefault="009C6B56" w:rsidP="009C6B56">
            <w:pPr>
              <w:tabs>
                <w:tab w:val="left" w:pos="540"/>
              </w:tabs>
              <w:spacing w:after="160" w:line="240" w:lineRule="auto"/>
              <w:ind w:left="547" w:right="-72" w:hanging="547"/>
              <w:jc w:val="both"/>
              <w:rPr>
                <w:rFonts w:ascii="Calibri" w:eastAsia="Times New Roman" w:hAnsi="Calibri" w:cs="Times New Roman"/>
                <w:b/>
                <w:bCs/>
                <w:sz w:val="20"/>
                <w:szCs w:val="24"/>
                <w:lang w:val="en-GB"/>
              </w:rPr>
            </w:pPr>
            <w:r w:rsidRPr="009C6B56">
              <w:rPr>
                <w:rFonts w:ascii="Calibri" w:eastAsia="Times New Roman" w:hAnsi="Calibri" w:cs="Times New Roman"/>
                <w:sz w:val="24"/>
                <w:szCs w:val="24"/>
                <w:lang w:val="en-GB"/>
              </w:rPr>
              <w:t>(o)</w:t>
            </w:r>
            <w:r w:rsidRPr="009C6B56">
              <w:rPr>
                <w:rFonts w:ascii="Calibri" w:eastAsia="Times New Roman" w:hAnsi="Calibri" w:cs="Times New Roman"/>
                <w:sz w:val="24"/>
                <w:szCs w:val="24"/>
                <w:lang w:val="en-GB"/>
              </w:rPr>
              <w:tab/>
              <w:t>“Terms of Reference” or “TOR” means the document included in the RFP as Section 5 which explains the objectives, scope of services, activities, tasks to be performed, respective responsibilities of the Client and the Consultant, and expected results and deliverables of the assignment.</w:t>
            </w:r>
          </w:p>
        </w:tc>
      </w:tr>
      <w:tr w:rsidR="009C6B56" w:rsidRPr="009C6B56" w14:paraId="6B660348" w14:textId="77777777" w:rsidTr="009C6B56">
        <w:tc>
          <w:tcPr>
            <w:tcW w:w="2286" w:type="dxa"/>
          </w:tcPr>
          <w:p w14:paraId="67C95D1B" w14:textId="77777777" w:rsidR="009C6B56" w:rsidRPr="009C6B56" w:rsidRDefault="009C6B56" w:rsidP="009C6B56">
            <w:pPr>
              <w:tabs>
                <w:tab w:val="left" w:pos="360"/>
              </w:tabs>
              <w:spacing w:line="240" w:lineRule="auto"/>
              <w:ind w:left="360" w:hanging="360"/>
              <w:rPr>
                <w:rFonts w:ascii="Calibri" w:eastAsia="Times New Roman" w:hAnsi="Calibri" w:cs="Times New Roman"/>
                <w:b/>
                <w:sz w:val="24"/>
                <w:szCs w:val="24"/>
                <w:lang w:val="en-GB"/>
              </w:rPr>
            </w:pPr>
            <w:bookmarkStart w:id="4" w:name="_Toc172356905"/>
            <w:r w:rsidRPr="009C6B56">
              <w:rPr>
                <w:rFonts w:ascii="Calibri" w:eastAsia="Times New Roman" w:hAnsi="Calibri" w:cs="Times New Roman"/>
                <w:b/>
                <w:sz w:val="24"/>
                <w:szCs w:val="24"/>
                <w:lang w:val="en-GB"/>
              </w:rPr>
              <w:lastRenderedPageBreak/>
              <w:t>1.</w:t>
            </w:r>
            <w:r w:rsidRPr="009C6B56">
              <w:rPr>
                <w:rFonts w:ascii="Calibri" w:eastAsia="Times New Roman" w:hAnsi="Calibri" w:cs="Times New Roman"/>
                <w:b/>
                <w:sz w:val="28"/>
                <w:szCs w:val="24"/>
                <w:lang w:val="en-GB"/>
              </w:rPr>
              <w:tab/>
            </w:r>
            <w:r w:rsidRPr="009C6B56">
              <w:rPr>
                <w:rFonts w:ascii="Calibri" w:eastAsia="Times New Roman" w:hAnsi="Calibri" w:cs="Times New Roman"/>
                <w:b/>
                <w:sz w:val="24"/>
                <w:szCs w:val="24"/>
                <w:lang w:val="en-GB"/>
              </w:rPr>
              <w:t>Introduction</w:t>
            </w:r>
            <w:bookmarkEnd w:id="4"/>
          </w:p>
        </w:tc>
        <w:tc>
          <w:tcPr>
            <w:tcW w:w="7002" w:type="dxa"/>
          </w:tcPr>
          <w:p w14:paraId="3305C487" w14:textId="2FC88905"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1.1</w:t>
            </w:r>
            <w:r w:rsidRPr="009C6B56">
              <w:rPr>
                <w:rFonts w:ascii="Calibri" w:eastAsia="Times New Roman" w:hAnsi="Calibri" w:cs="Times New Roman"/>
                <w:sz w:val="24"/>
                <w:szCs w:val="24"/>
                <w:lang w:val="en-GB"/>
              </w:rPr>
              <w:tab/>
              <w:t>The Client named in the Data Sheet will select a consulting firm or organisation (the Consultant), in accordance with the method of selection specified in the Data Sheet.</w:t>
            </w:r>
          </w:p>
          <w:p w14:paraId="7F514236" w14:textId="77777777" w:rsidR="009C6B56" w:rsidRPr="009C6B56" w:rsidRDefault="009C6B56" w:rsidP="009C6B56">
            <w:pPr>
              <w:tabs>
                <w:tab w:val="left" w:pos="774"/>
              </w:tabs>
              <w:spacing w:line="240" w:lineRule="auto"/>
              <w:ind w:left="774" w:hanging="774"/>
              <w:jc w:val="both"/>
              <w:rPr>
                <w:rFonts w:ascii="Calibri" w:eastAsia="Times New Roman" w:hAnsi="Calibri" w:cs="Times New Roman"/>
                <w:sz w:val="20"/>
                <w:szCs w:val="24"/>
                <w:lang w:val="en-GB"/>
              </w:rPr>
            </w:pPr>
            <w:r w:rsidRPr="009C6B56">
              <w:rPr>
                <w:rFonts w:ascii="Calibri" w:eastAsia="Times New Roman" w:hAnsi="Calibri" w:cs="Times New Roman"/>
                <w:sz w:val="24"/>
                <w:szCs w:val="24"/>
                <w:lang w:val="en-GB"/>
              </w:rPr>
              <w:t>1.2</w:t>
            </w:r>
            <w:r w:rsidRPr="009C6B56">
              <w:rPr>
                <w:rFonts w:ascii="Calibri" w:eastAsia="Times New Roman" w:hAnsi="Calibri" w:cs="Times New Roman"/>
                <w:sz w:val="24"/>
                <w:szCs w:val="24"/>
                <w:lang w:val="en-GB"/>
              </w:rPr>
              <w:tab/>
              <w:t>The shortlisted Consultants are invited to submit a Technical Proposal and a Financial Proposal, or a Technical Proposal only, as specified in the Data Sheet, for consulting services required for the assignment named in the Data Sheet. The Proposal will be the basis for contract negotiations and ultimately for a signed Contract with the selected Consultant, although any terms or conditions (relating to application of taxes, duties or levies required by law) may change prior finalisation of the Contract provided that the correct application is confirmed by the Ministry for Revenue and such change agreed to by both Parties.</w:t>
            </w:r>
          </w:p>
        </w:tc>
      </w:tr>
      <w:tr w:rsidR="009C6B56" w:rsidRPr="009C6B56" w14:paraId="23A22721" w14:textId="77777777" w:rsidTr="009C6B56">
        <w:tc>
          <w:tcPr>
            <w:tcW w:w="2286" w:type="dxa"/>
          </w:tcPr>
          <w:p w14:paraId="4398D020" w14:textId="77777777" w:rsidR="009C6B56" w:rsidRPr="009C6B56" w:rsidRDefault="009C6B56" w:rsidP="009C6B56">
            <w:pPr>
              <w:tabs>
                <w:tab w:val="left" w:pos="360"/>
              </w:tabs>
              <w:spacing w:after="0" w:line="240" w:lineRule="auto"/>
              <w:ind w:left="360" w:hanging="360"/>
              <w:rPr>
                <w:rFonts w:ascii="Calibri" w:eastAsia="Times New Roman" w:hAnsi="Calibri" w:cs="Times New Roman"/>
                <w:b/>
                <w:sz w:val="24"/>
                <w:szCs w:val="24"/>
                <w:lang w:val="en-GB"/>
              </w:rPr>
            </w:pPr>
          </w:p>
        </w:tc>
        <w:tc>
          <w:tcPr>
            <w:tcW w:w="7002" w:type="dxa"/>
          </w:tcPr>
          <w:p w14:paraId="587535EA"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1.3</w:t>
            </w:r>
            <w:r w:rsidRPr="009C6B56">
              <w:rPr>
                <w:rFonts w:ascii="Calibri" w:eastAsia="Times New Roman" w:hAnsi="Calibri" w:cs="Times New Roman"/>
                <w:sz w:val="24"/>
                <w:szCs w:val="24"/>
                <w:lang w:val="en-GB"/>
              </w:rPr>
              <w:tab/>
              <w:t>Consultants should familiarise themselves with local conditions and take them into account in preparing their Proposals. To obtain first-hand information on the assignment and local conditions, Consultants are encouraged to visit the Client or Client’s representative (at the Client’s office address and during business hours) regarding any query relating to the assignment before submitting a proposal. The Consultant may also attend a pre-proposal conference if one is specified in the Data Sheet. Consultants should contact the Client or Client’s representative named in the Data Sheet to arrange for their visit or to obtain additional information on the pre-proposal conference. Consultants should ensure that these officials are advised of the visit in adequate time to allow them to make appropriate arrangements.</w:t>
            </w:r>
          </w:p>
        </w:tc>
      </w:tr>
      <w:tr w:rsidR="009C6B56" w:rsidRPr="009C6B56" w14:paraId="1569699D" w14:textId="77777777" w:rsidTr="009C6B56">
        <w:tc>
          <w:tcPr>
            <w:tcW w:w="2286" w:type="dxa"/>
          </w:tcPr>
          <w:p w14:paraId="1EC3DDA7" w14:textId="77777777" w:rsidR="009C6B56" w:rsidRPr="009C6B56" w:rsidRDefault="009C6B56" w:rsidP="009C6B56">
            <w:pPr>
              <w:tabs>
                <w:tab w:val="left" w:pos="360"/>
              </w:tabs>
              <w:spacing w:after="0" w:line="240" w:lineRule="auto"/>
              <w:ind w:left="360" w:hanging="360"/>
              <w:rPr>
                <w:rFonts w:ascii="Calibri" w:eastAsia="Times New Roman" w:hAnsi="Calibri" w:cs="Times New Roman"/>
                <w:b/>
                <w:sz w:val="24"/>
                <w:szCs w:val="24"/>
                <w:lang w:val="en-GB"/>
              </w:rPr>
            </w:pPr>
          </w:p>
        </w:tc>
        <w:tc>
          <w:tcPr>
            <w:tcW w:w="7002" w:type="dxa"/>
          </w:tcPr>
          <w:p w14:paraId="5B1B2024"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1.4</w:t>
            </w:r>
            <w:r w:rsidRPr="009C6B56">
              <w:rPr>
                <w:rFonts w:ascii="Calibri" w:eastAsia="Times New Roman" w:hAnsi="Calibri" w:cs="Times New Roman"/>
                <w:sz w:val="24"/>
                <w:szCs w:val="24"/>
                <w:lang w:val="en-GB"/>
              </w:rPr>
              <w:tab/>
              <w:t xml:space="preserve">The Client will make available at no cost to the Consultants the inputs and facilities specified in the Data Sheet. The </w:t>
            </w:r>
            <w:r w:rsidRPr="009C6B56">
              <w:rPr>
                <w:rFonts w:ascii="Calibri" w:eastAsia="Times New Roman" w:hAnsi="Calibri" w:cs="Times New Roman"/>
                <w:sz w:val="24"/>
                <w:szCs w:val="24"/>
                <w:lang w:val="en-GB"/>
              </w:rPr>
              <w:lastRenderedPageBreak/>
              <w:t>Client shall also endeavour to assist the firm in expediting the process to obtaining licenses and permits needed to carry out the services, and make available relevant project data and reports.</w:t>
            </w:r>
          </w:p>
          <w:p w14:paraId="3AACE211" w14:textId="77777777" w:rsidR="009C6B56" w:rsidRPr="009C6B56" w:rsidRDefault="009C6B56" w:rsidP="009C6B56">
            <w:pPr>
              <w:spacing w:line="240" w:lineRule="auto"/>
              <w:ind w:left="720"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1.5</w:t>
            </w:r>
            <w:r w:rsidRPr="009C6B56">
              <w:rPr>
                <w:rFonts w:ascii="Calibri" w:eastAsia="Times New Roman" w:hAnsi="Calibri" w:cs="Times New Roman"/>
                <w:sz w:val="24"/>
                <w:szCs w:val="24"/>
                <w:lang w:val="en-GB"/>
              </w:rPr>
              <w:tab/>
              <w:t>Consultants shall bear all costs associated with the preparation and submission of their proposals and contract negotiation. The Client is not bound to accept any p</w:t>
            </w:r>
            <w:r w:rsidRPr="009C6B56">
              <w:rPr>
                <w:rFonts w:ascii="Calibri" w:eastAsia="Times New Roman" w:hAnsi="Calibri" w:cs="Times New Roman"/>
                <w:iCs/>
                <w:sz w:val="24"/>
                <w:szCs w:val="24"/>
                <w:lang w:val="en-GB"/>
              </w:rPr>
              <w:t>roposal,</w:t>
            </w:r>
            <w:r w:rsidRPr="009C6B56">
              <w:rPr>
                <w:rFonts w:ascii="Calibri" w:eastAsia="Times New Roman" w:hAnsi="Calibri" w:cs="Times New Roman"/>
                <w:sz w:val="24"/>
                <w:szCs w:val="24"/>
                <w:lang w:val="en-GB"/>
              </w:rPr>
              <w:t xml:space="preserve"> and reserves the right to annul the </w:t>
            </w:r>
            <w:r w:rsidRPr="009C6B56">
              <w:rPr>
                <w:rFonts w:ascii="Calibri" w:eastAsia="Times New Roman" w:hAnsi="Calibri" w:cs="Times New Roman"/>
                <w:iCs/>
                <w:sz w:val="24"/>
                <w:szCs w:val="24"/>
                <w:lang w:val="en-GB"/>
              </w:rPr>
              <w:t xml:space="preserve">selection </w:t>
            </w:r>
            <w:r w:rsidRPr="009C6B56">
              <w:rPr>
                <w:rFonts w:ascii="Calibri" w:eastAsia="Times New Roman" w:hAnsi="Calibri" w:cs="Times New Roman"/>
                <w:sz w:val="24"/>
                <w:szCs w:val="24"/>
                <w:lang w:val="en-GB"/>
              </w:rPr>
              <w:t>process at any time prior to Contract award, without incurring any liability to the Consultants.</w:t>
            </w:r>
          </w:p>
        </w:tc>
      </w:tr>
      <w:tr w:rsidR="009C6B56" w:rsidRPr="009C6B56" w14:paraId="329BE2A3" w14:textId="77777777" w:rsidTr="009C6B56">
        <w:tc>
          <w:tcPr>
            <w:tcW w:w="2286" w:type="dxa"/>
          </w:tcPr>
          <w:p w14:paraId="080571CC" w14:textId="77777777" w:rsidR="009C6B56" w:rsidRPr="009C6B56" w:rsidRDefault="009C6B56" w:rsidP="009C6B56">
            <w:pPr>
              <w:spacing w:after="0" w:line="240" w:lineRule="auto"/>
              <w:ind w:left="360"/>
              <w:rPr>
                <w:rFonts w:ascii="Calibri" w:eastAsia="Times New Roman" w:hAnsi="Calibri" w:cs="Times New Roman"/>
                <w:b/>
                <w:sz w:val="24"/>
                <w:szCs w:val="24"/>
                <w:lang w:val="en-GB"/>
              </w:rPr>
            </w:pPr>
            <w:r w:rsidRPr="009C6B56">
              <w:rPr>
                <w:rFonts w:ascii="Calibri" w:eastAsia="Times New Roman" w:hAnsi="Calibri" w:cs="Times New Roman"/>
                <w:b/>
                <w:sz w:val="24"/>
                <w:szCs w:val="24"/>
                <w:lang w:val="en-GB"/>
              </w:rPr>
              <w:lastRenderedPageBreak/>
              <w:t>Conflict of Interest</w:t>
            </w:r>
          </w:p>
        </w:tc>
        <w:tc>
          <w:tcPr>
            <w:tcW w:w="7002" w:type="dxa"/>
          </w:tcPr>
          <w:p w14:paraId="53EB56B5" w14:textId="54170629"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1.6</w:t>
            </w:r>
            <w:r w:rsidRPr="009C6B56">
              <w:rPr>
                <w:rFonts w:ascii="Calibri" w:eastAsia="Times New Roman" w:hAnsi="Calibri" w:cs="Times New Roman"/>
                <w:sz w:val="24"/>
                <w:szCs w:val="24"/>
                <w:lang w:val="en-GB"/>
              </w:rPr>
              <w:tab/>
              <w:t>In accordance with Clause 3.03 of the Government Guidelines</w:t>
            </w:r>
            <w:r w:rsidR="00DA09FC">
              <w:rPr>
                <w:rFonts w:ascii="Calibri" w:eastAsia="Times New Roman" w:hAnsi="Calibri" w:cs="Times New Roman"/>
                <w:sz w:val="24"/>
                <w:szCs w:val="24"/>
                <w:lang w:val="en-GB"/>
              </w:rPr>
              <w:t xml:space="preserve"> for Government Procurement and Contracting: Consulting Services</w:t>
            </w:r>
            <w:r w:rsidRPr="009C6B56">
              <w:rPr>
                <w:rFonts w:ascii="Calibri" w:eastAsia="Times New Roman" w:hAnsi="Calibri" w:cs="Times New Roman"/>
                <w:sz w:val="24"/>
                <w:szCs w:val="24"/>
                <w:lang w:val="en-GB"/>
              </w:rPr>
              <w:t>, the Consultant is required to  provide professional, objective, and impartial advice and at all times hold the Client’s interests paramount, strictly avoid conflicts with other assignments or their own corporate interests and act without any consideration for future work.</w:t>
            </w:r>
          </w:p>
          <w:p w14:paraId="066A2F0E" w14:textId="77777777" w:rsidR="009C6B56" w:rsidRPr="009C6B56" w:rsidRDefault="009C6B56" w:rsidP="009C6B56">
            <w:pPr>
              <w:spacing w:line="240" w:lineRule="auto"/>
              <w:ind w:left="1494"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1.6.1</w:t>
            </w:r>
            <w:r w:rsidRPr="009C6B56">
              <w:rPr>
                <w:rFonts w:ascii="Calibri" w:eastAsia="Times New Roman" w:hAnsi="Calibri" w:cs="Times New Roman"/>
                <w:sz w:val="24"/>
                <w:szCs w:val="24"/>
                <w:lang w:val="en-GB"/>
              </w:rPr>
              <w:tab/>
              <w:t>Without limitation on the generality of the foregoing, Consultants, and any of their affiliates, shall be considered to have a conflict of interest and shall not be recruited, under any of the circumstances set forth below:</w:t>
            </w:r>
          </w:p>
        </w:tc>
      </w:tr>
      <w:tr w:rsidR="009C6B56" w:rsidRPr="009C6B56" w14:paraId="24C9F1BA" w14:textId="77777777" w:rsidTr="009C6B56">
        <w:tc>
          <w:tcPr>
            <w:tcW w:w="2286" w:type="dxa"/>
          </w:tcPr>
          <w:p w14:paraId="215243AF" w14:textId="77777777" w:rsidR="009C6B56" w:rsidRPr="009C6B56" w:rsidRDefault="009C6B56" w:rsidP="009C6B56">
            <w:pPr>
              <w:spacing w:after="0" w:line="240" w:lineRule="auto"/>
              <w:ind w:left="720"/>
              <w:jc w:val="both"/>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Conflicting activities</w:t>
            </w:r>
          </w:p>
        </w:tc>
        <w:tc>
          <w:tcPr>
            <w:tcW w:w="7002" w:type="dxa"/>
          </w:tcPr>
          <w:p w14:paraId="6BFB5A73" w14:textId="77777777" w:rsidR="009C6B56" w:rsidRPr="009C6B56" w:rsidRDefault="009C6B56" w:rsidP="009C6B56">
            <w:pPr>
              <w:spacing w:line="240" w:lineRule="auto"/>
              <w:ind w:left="2214"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(i)</w:t>
            </w:r>
            <w:r w:rsidRPr="009C6B56">
              <w:rPr>
                <w:rFonts w:ascii="Calibri" w:eastAsia="Times New Roman" w:hAnsi="Calibri" w:cs="Times New Roman"/>
                <w:sz w:val="24"/>
                <w:szCs w:val="24"/>
                <w:lang w:val="en-GB"/>
              </w:rPr>
              <w:tab/>
              <w:t xml:space="preserve">A firm that has been engaged by the Client to provide goods, works or services other than consulting services for a project, and any of its affiliates, shall be disqualified from providing consulting services related to those goods, works or services. Conversely, a firm hired to provide consulting services for the preparation or implementation of a project, and any of its affiliates, shall be disqualified from subsequently providing goods or works or services other than consulting services resulting from or directly related to the firm’s consulting services for such preparation or implementation. For the purpose of this paragraph, services other than consulting services are defined as those leading to a measurable physical output, for example surveys, exploratory drilling, aerial </w:t>
            </w:r>
            <w:r w:rsidRPr="009C6B56">
              <w:rPr>
                <w:rFonts w:ascii="Calibri" w:eastAsia="Times New Roman" w:hAnsi="Calibri" w:cs="Times New Roman"/>
                <w:sz w:val="24"/>
                <w:szCs w:val="24"/>
                <w:lang w:val="en-GB"/>
              </w:rPr>
              <w:lastRenderedPageBreak/>
              <w:t xml:space="preserve">photography, and satellite imagery. </w:t>
            </w:r>
          </w:p>
        </w:tc>
      </w:tr>
      <w:tr w:rsidR="009C6B56" w:rsidRPr="009C6B56" w14:paraId="4D1A0D88" w14:textId="77777777" w:rsidTr="009C6B56">
        <w:tc>
          <w:tcPr>
            <w:tcW w:w="2286" w:type="dxa"/>
          </w:tcPr>
          <w:p w14:paraId="724B4176" w14:textId="77777777" w:rsidR="009C6B56" w:rsidRPr="009C6B56" w:rsidRDefault="009C6B56" w:rsidP="009C6B56">
            <w:pPr>
              <w:spacing w:after="0" w:line="240" w:lineRule="auto"/>
              <w:ind w:left="720"/>
              <w:jc w:val="both"/>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lastRenderedPageBreak/>
              <w:t>Conflicting assignments</w:t>
            </w:r>
          </w:p>
        </w:tc>
        <w:tc>
          <w:tcPr>
            <w:tcW w:w="7002" w:type="dxa"/>
          </w:tcPr>
          <w:p w14:paraId="4C1B445A" w14:textId="77777777" w:rsidR="009C6B56" w:rsidRPr="009C6B56" w:rsidRDefault="009C6B56" w:rsidP="009C6B56">
            <w:pPr>
              <w:spacing w:line="240" w:lineRule="auto"/>
              <w:ind w:left="2214"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(ii)</w:t>
            </w:r>
            <w:r w:rsidRPr="009C6B56">
              <w:rPr>
                <w:rFonts w:ascii="Calibri" w:eastAsia="Times New Roman" w:hAnsi="Calibri" w:cs="Times New Roman"/>
                <w:sz w:val="24"/>
                <w:szCs w:val="24"/>
                <w:lang w:val="en-GB"/>
              </w:rPr>
              <w:tab/>
              <w:t>A Consultant (including its Personnel and Sub-Consultants) or any of its affiliates shall not be hired for any assignment that, by its nature, may be in conflict with another assignment of the Consultant to be executed for the same or for another Client. For example, a Consultant hired to prepare engineering design for an infrastructure project shall not be engaged to prepare an independent environmental assessment for the same project, and a Consultant assisting a Client in the privatisation of public assets shall not purchase, nor advise purchasers of, such assets. Similarly, a Consultant hired to prepare Terms of Reference for an assignment should not be hired for the assignment in question.</w:t>
            </w:r>
          </w:p>
        </w:tc>
      </w:tr>
      <w:tr w:rsidR="009C6B56" w:rsidRPr="009C6B56" w14:paraId="4EC20076" w14:textId="77777777" w:rsidTr="009C6B56">
        <w:tc>
          <w:tcPr>
            <w:tcW w:w="2286" w:type="dxa"/>
          </w:tcPr>
          <w:p w14:paraId="7B85F644" w14:textId="77777777" w:rsidR="009C6B56" w:rsidRPr="009C6B56" w:rsidRDefault="009C6B56" w:rsidP="009C6B56">
            <w:pPr>
              <w:spacing w:after="0" w:line="240" w:lineRule="auto"/>
              <w:ind w:left="720"/>
              <w:jc w:val="both"/>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Conflicting relationships</w:t>
            </w:r>
          </w:p>
        </w:tc>
        <w:tc>
          <w:tcPr>
            <w:tcW w:w="7002" w:type="dxa"/>
          </w:tcPr>
          <w:p w14:paraId="5D458311" w14:textId="77777777" w:rsidR="009C6B56" w:rsidRPr="009C6B56" w:rsidRDefault="009C6B56" w:rsidP="009C6B56">
            <w:pPr>
              <w:keepLines/>
              <w:numPr>
                <w:ilvl w:val="3"/>
                <w:numId w:val="0"/>
              </w:numPr>
              <w:tabs>
                <w:tab w:val="num" w:pos="1712"/>
                <w:tab w:val="left" w:pos="1843"/>
              </w:tabs>
              <w:spacing w:line="240" w:lineRule="auto"/>
              <w:ind w:left="2214"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(iii) </w:t>
            </w:r>
            <w:r w:rsidRPr="009C6B56">
              <w:rPr>
                <w:rFonts w:ascii="Calibri" w:eastAsia="Times New Roman" w:hAnsi="Calibri" w:cs="Times New Roman"/>
                <w:sz w:val="24"/>
                <w:szCs w:val="24"/>
                <w:lang w:val="en-GB"/>
              </w:rPr>
              <w:tab/>
              <w:t>A Consultant (including its Personnel and Sub-Consultants) that has a business or family relationship with a member of the Client’s staff who is directly or indirectly involved in any part of: (i) the preparation of the Terms of Reference of the assignment; (ii) the selection process for such assignment; or (iii) supervision of the Contract, may not be awarded a Contract, unless the conflict stemming from this relationship has been resolved in a manner acceptable to the Client throughout the selection process and the execution of the Contract.</w:t>
            </w:r>
          </w:p>
        </w:tc>
      </w:tr>
      <w:tr w:rsidR="009C6B56" w:rsidRPr="009C6B56" w14:paraId="2CE72DF0" w14:textId="77777777" w:rsidTr="009C6B56">
        <w:tc>
          <w:tcPr>
            <w:tcW w:w="2286" w:type="dxa"/>
          </w:tcPr>
          <w:p w14:paraId="03988E2E" w14:textId="77777777" w:rsidR="009C6B56" w:rsidRPr="009C6B56" w:rsidRDefault="009C6B56" w:rsidP="009C6B56">
            <w:pPr>
              <w:spacing w:after="0" w:line="240" w:lineRule="auto"/>
              <w:ind w:left="720"/>
              <w:jc w:val="both"/>
              <w:rPr>
                <w:rFonts w:ascii="Calibri" w:eastAsia="Times New Roman" w:hAnsi="Calibri" w:cs="Times New Roman"/>
                <w:b/>
                <w:sz w:val="24"/>
                <w:szCs w:val="24"/>
                <w:lang w:val="en-GB"/>
              </w:rPr>
            </w:pPr>
          </w:p>
        </w:tc>
        <w:tc>
          <w:tcPr>
            <w:tcW w:w="7002" w:type="dxa"/>
          </w:tcPr>
          <w:p w14:paraId="0E932FFD" w14:textId="77777777" w:rsidR="009C6B56" w:rsidRPr="009C6B56" w:rsidRDefault="009C6B56" w:rsidP="009C6B56">
            <w:pPr>
              <w:spacing w:line="240" w:lineRule="auto"/>
              <w:ind w:left="1494"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1.6.2</w:t>
            </w:r>
            <w:r w:rsidRPr="009C6B56">
              <w:rPr>
                <w:rFonts w:ascii="Calibri" w:eastAsia="Times New Roman" w:hAnsi="Calibri" w:cs="Times New Roman"/>
                <w:sz w:val="24"/>
                <w:szCs w:val="24"/>
                <w:lang w:val="en-GB"/>
              </w:rPr>
              <w:tab/>
              <w:t>Consultants must disclose any situation of actual or potential conflict that impacts their capacity to serve the best interest of the Client, or that may reasonably be perceived as having this effect. Failure to disclose said situations may lead to the disqualification of the Consultant or termination of its Contract.</w:t>
            </w:r>
          </w:p>
          <w:p w14:paraId="3FA4B602" w14:textId="77777777" w:rsidR="009C6B56" w:rsidRPr="009C6B56" w:rsidRDefault="009C6B56" w:rsidP="009C6B56">
            <w:pPr>
              <w:keepLines/>
              <w:numPr>
                <w:ilvl w:val="3"/>
                <w:numId w:val="0"/>
              </w:numPr>
              <w:tabs>
                <w:tab w:val="num" w:pos="1712"/>
                <w:tab w:val="left" w:pos="1843"/>
              </w:tabs>
              <w:spacing w:line="240" w:lineRule="auto"/>
              <w:ind w:left="1494"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1.6.3</w:t>
            </w:r>
            <w:r w:rsidRPr="009C6B56">
              <w:rPr>
                <w:rFonts w:ascii="Calibri" w:eastAsia="Times New Roman" w:hAnsi="Calibri" w:cs="Times New Roman"/>
                <w:sz w:val="24"/>
                <w:szCs w:val="24"/>
                <w:lang w:val="en-GB"/>
              </w:rPr>
              <w:tab/>
              <w:t xml:space="preserve">No agency or current employees of the Client shall work as Consultants under their own ministries, departments or agencies. On the other hand, former government employees of the Client may be recruited </w:t>
            </w:r>
            <w:r w:rsidRPr="009C6B56">
              <w:rPr>
                <w:rFonts w:ascii="Calibri" w:eastAsia="Times New Roman" w:hAnsi="Calibri" w:cs="Times New Roman"/>
                <w:sz w:val="24"/>
                <w:szCs w:val="24"/>
                <w:lang w:val="en-GB"/>
              </w:rPr>
              <w:lastRenderedPageBreak/>
              <w:t>to work for their former ministries, departments or agencies is acceptable provided that there is no conflict of interest. When the Consultant nominates any person employed in a Government ministry or public body</w:t>
            </w:r>
            <w:r w:rsidRPr="009C6B56">
              <w:rPr>
                <w:rFonts w:ascii="Calibri" w:eastAsia="Times New Roman" w:hAnsi="Calibri" w:cs="Times New Roman"/>
                <w:sz w:val="24"/>
                <w:szCs w:val="24"/>
                <w:vertAlign w:val="superscript"/>
                <w:lang w:val="en-GB"/>
              </w:rPr>
              <w:footnoteReference w:id="1"/>
            </w:r>
            <w:r w:rsidRPr="009C6B56">
              <w:rPr>
                <w:rFonts w:ascii="Calibri" w:eastAsia="Times New Roman" w:hAnsi="Calibri" w:cs="Times New Roman"/>
                <w:sz w:val="24"/>
                <w:szCs w:val="24"/>
                <w:lang w:val="en-GB"/>
              </w:rPr>
              <w:t xml:space="preserve"> (other than for the Client) in their technical proposal, such personnel must have written authorisation from the Public Service Commission in the case of an employee in a Government Ministry or certification from the appointing authority of an employee in a public body. Such authorisation must confirm and allow for such employee to work and commit full-time to the consulting services (outside of his or her official position with Government Ministry or public body). Such certification shall be provided to the Client by the Consultant as part of his or her technical proposal.</w:t>
            </w:r>
          </w:p>
        </w:tc>
      </w:tr>
      <w:tr w:rsidR="009C6B56" w:rsidRPr="009C6B56" w14:paraId="4FBF3D32" w14:textId="77777777" w:rsidTr="009C6B56">
        <w:tc>
          <w:tcPr>
            <w:tcW w:w="2286" w:type="dxa"/>
          </w:tcPr>
          <w:p w14:paraId="3BDA2768" w14:textId="77777777" w:rsidR="009C6B56" w:rsidRPr="009C6B56" w:rsidRDefault="009C6B56" w:rsidP="009C6B56">
            <w:pPr>
              <w:spacing w:after="0" w:line="240" w:lineRule="auto"/>
              <w:ind w:left="720"/>
              <w:rPr>
                <w:rFonts w:ascii="Calibri" w:eastAsia="Times New Roman" w:hAnsi="Calibri" w:cs="Times New Roman"/>
                <w:b/>
                <w:sz w:val="24"/>
                <w:szCs w:val="24"/>
                <w:lang w:val="en-GB"/>
              </w:rPr>
            </w:pPr>
            <w:r w:rsidRPr="009C6B56">
              <w:rPr>
                <w:rFonts w:ascii="Calibri" w:eastAsia="Times New Roman" w:hAnsi="Calibri" w:cs="Times New Roman"/>
                <w:b/>
                <w:sz w:val="24"/>
                <w:szCs w:val="24"/>
                <w:lang w:val="en-GB"/>
              </w:rPr>
              <w:lastRenderedPageBreak/>
              <w:t>Unfair Advantage</w:t>
            </w:r>
          </w:p>
        </w:tc>
        <w:tc>
          <w:tcPr>
            <w:tcW w:w="7002" w:type="dxa"/>
          </w:tcPr>
          <w:p w14:paraId="3B2684BE" w14:textId="77777777" w:rsidR="009C6B56" w:rsidRPr="009C6B56" w:rsidRDefault="009C6B56" w:rsidP="009C6B56">
            <w:pPr>
              <w:spacing w:line="240" w:lineRule="auto"/>
              <w:ind w:left="1494"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1.6.4</w:t>
            </w:r>
            <w:r w:rsidRPr="009C6B56">
              <w:rPr>
                <w:rFonts w:ascii="Calibri" w:eastAsia="Times New Roman" w:hAnsi="Calibri" w:cs="Times New Roman"/>
                <w:sz w:val="24"/>
                <w:szCs w:val="24"/>
                <w:lang w:val="en-GB"/>
              </w:rPr>
              <w:tab/>
              <w:t>If a shortlisted Consultant could derive a competitive advantage from having provided consulting services related to the assignment in question, the Client shall make available to all shortlisted Consultants together with this RFP all information that would in that respect give such Consultant any competitive advantage over competing Consultants.</w:t>
            </w:r>
          </w:p>
        </w:tc>
      </w:tr>
      <w:tr w:rsidR="009C6B56" w:rsidRPr="009C6B56" w14:paraId="328106C3" w14:textId="77777777" w:rsidTr="009C6B56">
        <w:tc>
          <w:tcPr>
            <w:tcW w:w="2286" w:type="dxa"/>
          </w:tcPr>
          <w:p w14:paraId="769B8EA3" w14:textId="77777777" w:rsidR="009C6B56" w:rsidRPr="009C6B56" w:rsidRDefault="009C6B56" w:rsidP="009C6B56">
            <w:pPr>
              <w:spacing w:line="240" w:lineRule="auto"/>
              <w:ind w:left="360"/>
              <w:rPr>
                <w:rFonts w:ascii="Calibri" w:eastAsia="Times New Roman" w:hAnsi="Calibri" w:cs="Times New Roman"/>
                <w:b/>
                <w:bCs/>
                <w:sz w:val="20"/>
                <w:szCs w:val="24"/>
                <w:lang w:val="en-GB"/>
              </w:rPr>
            </w:pPr>
            <w:bookmarkStart w:id="5" w:name="_Toc172356906"/>
            <w:r w:rsidRPr="009C6B56">
              <w:rPr>
                <w:rFonts w:ascii="Calibri" w:eastAsia="Times New Roman" w:hAnsi="Calibri" w:cs="Times New Roman"/>
                <w:b/>
                <w:sz w:val="24"/>
                <w:szCs w:val="24"/>
                <w:lang w:val="en-GB"/>
              </w:rPr>
              <w:t>Fraud and Corruption</w:t>
            </w:r>
            <w:bookmarkEnd w:id="5"/>
          </w:p>
        </w:tc>
        <w:tc>
          <w:tcPr>
            <w:tcW w:w="7002" w:type="dxa"/>
          </w:tcPr>
          <w:p w14:paraId="48BBFD7F" w14:textId="77777777" w:rsidR="009C6B56" w:rsidRPr="009C6B56" w:rsidRDefault="009C6B56" w:rsidP="000121A9">
            <w:pPr>
              <w:keepLines/>
              <w:spacing w:after="0" w:line="240" w:lineRule="auto"/>
              <w:jc w:val="both"/>
              <w:outlineLvl w:val="0"/>
              <w:rPr>
                <w:rFonts w:ascii="Calibri" w:eastAsia="Times New Roman" w:hAnsi="Calibri" w:cs="Times New Roman"/>
                <w:strike/>
                <w:sz w:val="24"/>
                <w:szCs w:val="24"/>
                <w:lang w:val="en-GB"/>
              </w:rPr>
            </w:pPr>
            <w:r w:rsidRPr="009C6B56">
              <w:rPr>
                <w:rFonts w:ascii="Calibri" w:eastAsia="Times New Roman" w:hAnsi="Calibri" w:cs="Times New Roman"/>
                <w:sz w:val="24"/>
                <w:szCs w:val="24"/>
                <w:lang w:val="en-GB"/>
              </w:rPr>
              <w:t>1.7</w:t>
            </w:r>
            <w:r w:rsidRPr="009C6B56">
              <w:rPr>
                <w:rFonts w:ascii="Calibri" w:eastAsia="Times New Roman" w:hAnsi="Calibri" w:cs="Times New Roman"/>
                <w:sz w:val="24"/>
                <w:szCs w:val="24"/>
                <w:lang w:val="en-GB"/>
              </w:rPr>
              <w:tab/>
              <w:t>All participants in the selection process as well as consultants and their sub-consultants must observe the highest standard of ethics during the selection and execution of contracts.</w:t>
            </w:r>
            <w:r w:rsidRPr="009C6B56">
              <w:rPr>
                <w:rFonts w:ascii="Calibri" w:eastAsia="Times New Roman" w:hAnsi="Calibri" w:cs="Times New Roman"/>
                <w:sz w:val="24"/>
                <w:szCs w:val="24"/>
                <w:vertAlign w:val="superscript"/>
                <w:lang w:val="en-GB"/>
              </w:rPr>
              <w:footnoteReference w:id="2"/>
            </w:r>
            <w:r w:rsidRPr="009C6B56">
              <w:rPr>
                <w:rFonts w:ascii="Calibri" w:eastAsia="Times New Roman" w:hAnsi="Calibri" w:cs="Times New Roman"/>
                <w:sz w:val="24"/>
                <w:szCs w:val="24"/>
                <w:lang w:val="en-GB"/>
              </w:rPr>
              <w:t xml:space="preserve"> For the purposes this section, the Client:</w:t>
            </w:r>
          </w:p>
          <w:p w14:paraId="6EF8DBC2" w14:textId="77777777" w:rsidR="009C6B56" w:rsidRPr="009C6B56" w:rsidRDefault="009C6B56" w:rsidP="000442BD">
            <w:pPr>
              <w:keepLines/>
              <w:numPr>
                <w:ilvl w:val="0"/>
                <w:numId w:val="3"/>
              </w:numPr>
              <w:spacing w:after="0" w:line="240" w:lineRule="auto"/>
              <w:ind w:left="1087" w:hanging="540"/>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defines, for the purposes of this provision, the terms set forth below as follows:</w:t>
            </w:r>
          </w:p>
          <w:p w14:paraId="5C138D86" w14:textId="77777777" w:rsidR="009C6B56" w:rsidRPr="009C6B56" w:rsidRDefault="009C6B56" w:rsidP="009C6B56">
            <w:pPr>
              <w:keepLines/>
              <w:spacing w:line="240" w:lineRule="auto"/>
              <w:ind w:left="1854"/>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(i)</w:t>
            </w:r>
            <w:r w:rsidRPr="009C6B56">
              <w:rPr>
                <w:rFonts w:ascii="Calibri" w:eastAsia="Times New Roman" w:hAnsi="Calibri" w:cs="Times New Roman"/>
                <w:sz w:val="24"/>
                <w:szCs w:val="24"/>
                <w:lang w:val="en-GB"/>
              </w:rPr>
              <w:tab/>
              <w:t>“corrupt practice</w:t>
            </w:r>
            <w:r w:rsidRPr="009C6B56">
              <w:rPr>
                <w:rFonts w:ascii="Calibri" w:eastAsia="Times New Roman" w:hAnsi="Calibri" w:cs="Times New Roman"/>
                <w:sz w:val="24"/>
                <w:szCs w:val="24"/>
                <w:vertAlign w:val="superscript"/>
                <w:lang w:val="en-GB"/>
              </w:rPr>
              <w:footnoteReference w:id="3"/>
            </w:r>
            <w:r w:rsidRPr="009C6B56">
              <w:rPr>
                <w:rFonts w:ascii="Calibri" w:eastAsia="Times New Roman" w:hAnsi="Calibri" w:cs="Times New Roman"/>
                <w:sz w:val="24"/>
                <w:szCs w:val="24"/>
                <w:lang w:val="en-GB"/>
              </w:rPr>
              <w:t xml:space="preserve">” is the offering, giving, receiving or soliciting, directly or indirectly, of anything of value to influence improperly the actions of another party;  </w:t>
            </w:r>
          </w:p>
          <w:p w14:paraId="752924D2" w14:textId="77777777" w:rsidR="009C6B56" w:rsidRPr="009C6B56" w:rsidRDefault="009C6B56" w:rsidP="009C6B56">
            <w:pPr>
              <w:keepLines/>
              <w:spacing w:line="240" w:lineRule="auto"/>
              <w:ind w:left="1854"/>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lastRenderedPageBreak/>
              <w:t>(ii)</w:t>
            </w:r>
            <w:r w:rsidRPr="009C6B56">
              <w:rPr>
                <w:rFonts w:ascii="Calibri" w:eastAsia="Times New Roman" w:hAnsi="Calibri" w:cs="Times New Roman"/>
                <w:sz w:val="24"/>
                <w:szCs w:val="24"/>
                <w:lang w:val="en-GB"/>
              </w:rPr>
              <w:tab/>
              <w:t>“fraudulent practice</w:t>
            </w:r>
            <w:r w:rsidRPr="009C6B56">
              <w:rPr>
                <w:rFonts w:ascii="Times New Roman" w:eastAsia="Times New Roman" w:hAnsi="Times New Roman" w:cs="Times New Roman"/>
                <w:sz w:val="24"/>
                <w:szCs w:val="24"/>
              </w:rPr>
              <w:footnoteReference w:id="4"/>
            </w:r>
            <w:r w:rsidRPr="009C6B56">
              <w:rPr>
                <w:rFonts w:ascii="Calibri" w:eastAsia="Times New Roman" w:hAnsi="Calibri" w:cs="Times New Roman"/>
                <w:sz w:val="24"/>
                <w:szCs w:val="24"/>
                <w:lang w:val="en-GB"/>
              </w:rPr>
              <w:t>” is any act or omission, including misrepresentation, that knowingly or recklessly misleads, or attempts to mislead, a party to obtain financial or other benefit or to avoid an obligation;</w:t>
            </w:r>
          </w:p>
          <w:p w14:paraId="46766FA5" w14:textId="77777777" w:rsidR="009C6B56" w:rsidRPr="009C6B56" w:rsidRDefault="009C6B56" w:rsidP="009C6B56">
            <w:pPr>
              <w:keepLines/>
              <w:spacing w:line="240" w:lineRule="auto"/>
              <w:ind w:left="1854"/>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(iii) “collusive practices</w:t>
            </w:r>
            <w:r w:rsidRPr="009C6B56">
              <w:rPr>
                <w:rFonts w:ascii="Times New Roman" w:eastAsia="Times New Roman" w:hAnsi="Times New Roman" w:cs="Times New Roman"/>
                <w:sz w:val="24"/>
                <w:szCs w:val="24"/>
              </w:rPr>
              <w:footnoteReference w:id="5"/>
            </w:r>
            <w:r w:rsidRPr="009C6B56">
              <w:rPr>
                <w:rFonts w:ascii="Calibri" w:eastAsia="Times New Roman" w:hAnsi="Calibri" w:cs="Times New Roman"/>
                <w:sz w:val="24"/>
                <w:szCs w:val="24"/>
                <w:lang w:val="en-GB"/>
              </w:rPr>
              <w:t>” is an arrangement between two or more parties designed to achieve an improper purpose, including to influence improperly the actions of another party;</w:t>
            </w:r>
          </w:p>
          <w:p w14:paraId="48A5E163" w14:textId="77777777" w:rsidR="009C6B56" w:rsidRPr="009C6B56" w:rsidRDefault="009C6B56" w:rsidP="009C6B56">
            <w:pPr>
              <w:keepLines/>
              <w:spacing w:line="240" w:lineRule="auto"/>
              <w:ind w:left="1854"/>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(iv) “coercive practices</w:t>
            </w:r>
            <w:r w:rsidRPr="009C6B56">
              <w:rPr>
                <w:rFonts w:ascii="Times New Roman" w:eastAsia="Times New Roman" w:hAnsi="Times New Roman" w:cs="Times New Roman"/>
                <w:sz w:val="24"/>
                <w:szCs w:val="24"/>
              </w:rPr>
              <w:footnoteReference w:id="6"/>
            </w:r>
            <w:r w:rsidRPr="009C6B56">
              <w:rPr>
                <w:rFonts w:ascii="Calibri" w:eastAsia="Times New Roman" w:hAnsi="Calibri" w:cs="Times New Roman"/>
                <w:sz w:val="24"/>
                <w:szCs w:val="24"/>
                <w:lang w:val="en-GB"/>
              </w:rPr>
              <w:t>”is impairing or harming, or threatening to impair or harm, directly or indirectly, any party or the property of the party to influence improperly the actions of a party;</w:t>
            </w:r>
          </w:p>
          <w:p w14:paraId="1EC461A4" w14:textId="77777777" w:rsidR="009C6B56" w:rsidRPr="009C6B56" w:rsidRDefault="009C6B56" w:rsidP="009C6B56">
            <w:pPr>
              <w:keepLines/>
              <w:spacing w:line="240" w:lineRule="auto"/>
              <w:ind w:left="1854"/>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(v)</w:t>
            </w:r>
            <w:r w:rsidRPr="009C6B56">
              <w:rPr>
                <w:rFonts w:ascii="Calibri" w:eastAsia="Times New Roman" w:hAnsi="Calibri" w:cs="Times New Roman"/>
                <w:sz w:val="24"/>
                <w:szCs w:val="24"/>
                <w:lang w:val="en-GB"/>
              </w:rPr>
              <w:tab/>
              <w:t>“obstructive practice” means:</w:t>
            </w:r>
          </w:p>
          <w:p w14:paraId="6EE29FC6" w14:textId="77777777" w:rsidR="009C6B56" w:rsidRPr="009C6B56" w:rsidRDefault="009C6B56" w:rsidP="009C6B56">
            <w:pPr>
              <w:keepLines/>
              <w:tabs>
                <w:tab w:val="left" w:pos="1800"/>
              </w:tabs>
              <w:spacing w:line="240" w:lineRule="auto"/>
              <w:ind w:left="2333"/>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(aa)</w:t>
            </w:r>
            <w:r w:rsidRPr="009C6B56">
              <w:rPr>
                <w:rFonts w:ascii="Calibri" w:eastAsia="Times New Roman" w:hAnsi="Calibri" w:cs="Times New Roman"/>
                <w:sz w:val="24"/>
                <w:szCs w:val="24"/>
                <w:lang w:val="en-GB"/>
              </w:rPr>
              <w:tab/>
              <w:t>deliberately destroying, falsifying, altering or concealing of evidence 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186EE9" w14:textId="77777777" w:rsidR="009C6B56" w:rsidRPr="009C6B56" w:rsidRDefault="009C6B56" w:rsidP="009C6B56">
            <w:pPr>
              <w:keepLines/>
              <w:tabs>
                <w:tab w:val="left" w:pos="1800"/>
              </w:tabs>
              <w:spacing w:line="240" w:lineRule="auto"/>
              <w:ind w:left="2333"/>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(bb)</w:t>
            </w:r>
            <w:r w:rsidRPr="009C6B56">
              <w:rPr>
                <w:rFonts w:ascii="Calibri" w:eastAsia="Times New Roman" w:hAnsi="Calibri" w:cs="Times New Roman"/>
                <w:sz w:val="24"/>
                <w:szCs w:val="24"/>
                <w:lang w:val="en-GB"/>
              </w:rPr>
              <w:tab/>
              <w:t>acts intended to materially impede the exercise of the Government’s inspection and audit rights provided for under sub-clause (e) below;</w:t>
            </w:r>
          </w:p>
          <w:p w14:paraId="4F639D69" w14:textId="77777777" w:rsidR="009C6B56" w:rsidRPr="009C6B56" w:rsidRDefault="009C6B56" w:rsidP="000442BD">
            <w:pPr>
              <w:keepLines/>
              <w:numPr>
                <w:ilvl w:val="0"/>
                <w:numId w:val="4"/>
              </w:numPr>
              <w:spacing w:after="0" w:line="240" w:lineRule="auto"/>
              <w:ind w:left="1188" w:hanging="594"/>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will reject a proposal for award if it determines that the consultant recommended for award has, directly or through an agent, engaged in corrupt, fraudulent, collusive, coercive, or obstructive practices in competing for the contract in question;</w:t>
            </w:r>
          </w:p>
          <w:p w14:paraId="3B9AAAE6" w14:textId="77777777" w:rsidR="009C6B56" w:rsidRPr="009C6B56" w:rsidRDefault="009C6B56" w:rsidP="000442BD">
            <w:pPr>
              <w:keepLines/>
              <w:numPr>
                <w:ilvl w:val="0"/>
                <w:numId w:val="4"/>
              </w:numPr>
              <w:spacing w:after="0" w:line="240" w:lineRule="auto"/>
              <w:ind w:left="1188" w:hanging="594"/>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lastRenderedPageBreak/>
              <w:t>will cancel the portion of the funding appropriation allocated to a contract if it determines at any time that representatives of the Client or of a beneficiary of the  appropriation were engaged in corrupt, fraudulent, collusive, or coercive practices during the selection process or the execution of that contract, without the Client having taken timely and appropriate action satisfactory to the Client to address such practices when they occur;</w:t>
            </w:r>
          </w:p>
          <w:p w14:paraId="379B06A8" w14:textId="77777777" w:rsidR="009C6B56" w:rsidRPr="009C6B56" w:rsidRDefault="009C6B56" w:rsidP="000442BD">
            <w:pPr>
              <w:keepLines/>
              <w:numPr>
                <w:ilvl w:val="0"/>
                <w:numId w:val="4"/>
              </w:numPr>
              <w:spacing w:after="0" w:line="240" w:lineRule="auto"/>
              <w:ind w:left="1188" w:hanging="594"/>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will sanction a consultant, including declaring ineligible, either indefinitely or for a stated period of time, to be awarded a Government financed contract if it at any time determines that the consultant has, directly or through an agent, engaged in corrupt, fraudulent, collusive, coercive, or obstructive practices in competing for, or in executing, a Government financed contract; and</w:t>
            </w:r>
          </w:p>
          <w:p w14:paraId="515B3159" w14:textId="77777777" w:rsidR="009C6B56" w:rsidRPr="009C6B56" w:rsidRDefault="009C6B56" w:rsidP="000442BD">
            <w:pPr>
              <w:keepLines/>
              <w:numPr>
                <w:ilvl w:val="0"/>
                <w:numId w:val="4"/>
              </w:numPr>
              <w:spacing w:after="0" w:line="240" w:lineRule="auto"/>
              <w:ind w:left="1188" w:hanging="594"/>
              <w:jc w:val="both"/>
              <w:outlineLvl w:val="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will have the right to require that, in contracts financed by a Government appropriation, a provision be included requiring consultants to submit audited financial statements and the same to be certified by an independent auditor, and also to permit the Government to inspect their accounts and records and other documents relating to the submission of proposals and contract performance and to have them audited by auditors appointed by the Government.</w:t>
            </w:r>
          </w:p>
        </w:tc>
      </w:tr>
      <w:tr w:rsidR="009C6B56" w:rsidRPr="009C6B56" w14:paraId="6D6B62D9" w14:textId="77777777" w:rsidTr="009C6B56">
        <w:trPr>
          <w:cantSplit/>
        </w:trPr>
        <w:tc>
          <w:tcPr>
            <w:tcW w:w="2286" w:type="dxa"/>
          </w:tcPr>
          <w:p w14:paraId="1AED421B" w14:textId="77777777" w:rsidR="009C6B56" w:rsidRPr="009C6B56" w:rsidRDefault="009C6B56" w:rsidP="009C6B56">
            <w:pPr>
              <w:spacing w:after="0" w:line="240" w:lineRule="auto"/>
              <w:ind w:left="360"/>
              <w:rPr>
                <w:rFonts w:ascii="Calibri" w:eastAsia="Times New Roman" w:hAnsi="Calibri" w:cs="Times New Roman"/>
                <w:b/>
                <w:sz w:val="24"/>
                <w:szCs w:val="24"/>
                <w:lang w:val="en-GB"/>
              </w:rPr>
            </w:pPr>
          </w:p>
        </w:tc>
        <w:tc>
          <w:tcPr>
            <w:tcW w:w="7002" w:type="dxa"/>
          </w:tcPr>
          <w:p w14:paraId="1B0DC26E" w14:textId="77777777" w:rsidR="009C6B56" w:rsidRPr="009C6B56" w:rsidRDefault="009C6B56" w:rsidP="009C6B56">
            <w:pPr>
              <w:spacing w:line="240" w:lineRule="auto"/>
              <w:ind w:left="778" w:hanging="778"/>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1.8</w:t>
            </w:r>
            <w:r w:rsidRPr="009C6B56">
              <w:rPr>
                <w:rFonts w:ascii="Calibri" w:eastAsia="Times New Roman" w:hAnsi="Calibri" w:cs="Times New Roman"/>
                <w:sz w:val="24"/>
                <w:szCs w:val="24"/>
                <w:lang w:val="en-GB"/>
              </w:rPr>
              <w:tab/>
              <w:t>Consultants, their Sub-Consultants, and their associates shall not be under a declaration of ineligibility for corrupt and fraudulent practices issued by the Government in accordance with the above paragraph 1.7. Furthermore, the Consultants shall be aware of the provisions on fraud and corruption stated in the specific clauses in the GCC.</w:t>
            </w:r>
          </w:p>
          <w:p w14:paraId="79E8A769" w14:textId="77777777" w:rsidR="009C6B56" w:rsidRPr="009C6B56" w:rsidRDefault="009C6B56" w:rsidP="009C6B56">
            <w:pPr>
              <w:spacing w:line="240" w:lineRule="auto"/>
              <w:ind w:left="774" w:hanging="774"/>
              <w:jc w:val="both"/>
              <w:rPr>
                <w:rFonts w:ascii="Calibri" w:eastAsia="Times New Roman" w:hAnsi="Calibri" w:cs="Times New Roman"/>
                <w:b/>
                <w:bCs/>
                <w:sz w:val="24"/>
                <w:szCs w:val="24"/>
                <w:lang w:val="en-GB"/>
              </w:rPr>
            </w:pPr>
            <w:r w:rsidRPr="009C6B56">
              <w:rPr>
                <w:rFonts w:ascii="Calibri" w:eastAsia="Times New Roman" w:hAnsi="Calibri" w:cs="Times New Roman"/>
                <w:sz w:val="24"/>
                <w:szCs w:val="24"/>
                <w:lang w:val="en-GB"/>
              </w:rPr>
              <w:t>1.9</w:t>
            </w:r>
            <w:r w:rsidRPr="009C6B56">
              <w:rPr>
                <w:rFonts w:ascii="Calibri" w:eastAsia="Times New Roman" w:hAnsi="Calibri" w:cs="Times New Roman"/>
                <w:sz w:val="24"/>
                <w:szCs w:val="24"/>
                <w:lang w:val="en-GB"/>
              </w:rPr>
              <w:tab/>
              <w:t>Consultants shall furnish information on commissions and gratuities, if any, paid or to be paid to agents relating to this proposal and during execution of the assignment if the Consultant is awarded the Contract, as requested in the Financial Proposal submission form (Section 4).</w:t>
            </w:r>
          </w:p>
        </w:tc>
      </w:tr>
      <w:tr w:rsidR="009C6B56" w:rsidRPr="009C6B56" w14:paraId="6F6C3CCB" w14:textId="77777777" w:rsidTr="009C6B56">
        <w:tc>
          <w:tcPr>
            <w:tcW w:w="2286" w:type="dxa"/>
          </w:tcPr>
          <w:p w14:paraId="4BBC1AD7"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6" w:name="_Toc172356907"/>
            <w:r w:rsidRPr="009C6B56">
              <w:rPr>
                <w:rFonts w:ascii="Calibri" w:eastAsia="Times New Roman" w:hAnsi="Calibri" w:cs="Times New Roman"/>
                <w:b/>
                <w:sz w:val="24"/>
                <w:szCs w:val="24"/>
                <w:lang w:val="en-GB"/>
              </w:rPr>
              <w:t>Eligibility</w:t>
            </w:r>
            <w:bookmarkEnd w:id="6"/>
          </w:p>
        </w:tc>
        <w:tc>
          <w:tcPr>
            <w:tcW w:w="7002" w:type="dxa"/>
          </w:tcPr>
          <w:p w14:paraId="0A5E7543"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1.10</w:t>
            </w:r>
            <w:r w:rsidRPr="009C6B56">
              <w:rPr>
                <w:rFonts w:ascii="Calibri" w:eastAsia="Times New Roman" w:hAnsi="Calibri" w:cs="Times New Roman"/>
                <w:sz w:val="24"/>
                <w:szCs w:val="24"/>
                <w:lang w:val="en-GB"/>
              </w:rPr>
              <w:tab/>
              <w:t xml:space="preserve">(a) A firm declared ineligible by the Government to prevent and combat fraud and corruption in its own and donor supported projects shall be ineligible to be awarded a Government financed contract during such period of time as </w:t>
            </w:r>
            <w:r w:rsidRPr="009C6B56">
              <w:rPr>
                <w:rFonts w:ascii="Calibri" w:eastAsia="Times New Roman" w:hAnsi="Calibri" w:cs="Times New Roman"/>
                <w:sz w:val="24"/>
                <w:szCs w:val="24"/>
                <w:lang w:val="en-GB"/>
              </w:rPr>
              <w:lastRenderedPageBreak/>
              <w:t>the Government shall determine.</w:t>
            </w:r>
          </w:p>
          <w:p w14:paraId="64C545EF" w14:textId="77777777" w:rsidR="009C6B56" w:rsidRPr="009C6B56" w:rsidRDefault="009C6B56" w:rsidP="009C6B56">
            <w:pPr>
              <w:spacing w:line="240" w:lineRule="auto"/>
              <w:ind w:left="774" w:firstLine="59"/>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(b) Shortlisted Consultants shall be subject to the following eligibility criteria as provided in the Government Tenders Board Guidelines for Government Procurement and Contracting: Consulting Services (CS), Section III, paragraph 3.01 (“Procurement Guidelines”):</w:t>
            </w:r>
          </w:p>
          <w:p w14:paraId="7F18BD4F" w14:textId="77777777" w:rsidR="009C6B56" w:rsidRPr="009C6B56" w:rsidRDefault="009C6B56" w:rsidP="009C6B56">
            <w:pPr>
              <w:spacing w:line="240" w:lineRule="auto"/>
              <w:ind w:left="774" w:firstLine="59"/>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(i) must have a valid business licence –</w:t>
            </w:r>
          </w:p>
          <w:p w14:paraId="73237795" w14:textId="77777777" w:rsidR="009C6B56" w:rsidRPr="009C6B56" w:rsidRDefault="009C6B56" w:rsidP="000442BD">
            <w:pPr>
              <w:numPr>
                <w:ilvl w:val="0"/>
                <w:numId w:val="6"/>
              </w:numPr>
              <w:spacing w:after="0" w:line="240" w:lineRule="auto"/>
              <w:ind w:left="774" w:firstLine="59"/>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If the Bidder is based here in Samoa , or conducts part of any service in Samoa, holds a business licence in accordance with the Business Licences Act 1998, unless exempted from doing so in accordance with that Act; </w:t>
            </w:r>
          </w:p>
          <w:p w14:paraId="32AF80F2" w14:textId="77777777" w:rsidR="009C6B56" w:rsidRPr="009C6B56" w:rsidRDefault="009C6B56" w:rsidP="000442BD">
            <w:pPr>
              <w:numPr>
                <w:ilvl w:val="0"/>
                <w:numId w:val="6"/>
              </w:numPr>
              <w:spacing w:after="0" w:line="240" w:lineRule="auto"/>
              <w:ind w:left="774" w:firstLine="59"/>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If the bidder is based overseas, a valid business licence or proof of registration overseas is required from country of residence;</w:t>
            </w:r>
          </w:p>
          <w:p w14:paraId="11F29A76" w14:textId="77777777" w:rsidR="009C6B56" w:rsidRPr="009C6B56" w:rsidRDefault="009C6B56" w:rsidP="009C6B56">
            <w:pPr>
              <w:spacing w:line="240" w:lineRule="auto"/>
              <w:ind w:left="1224" w:hanging="360"/>
              <w:jc w:val="both"/>
              <w:rPr>
                <w:rFonts w:ascii="Calibri" w:eastAsia="Times New Roman" w:hAnsi="Calibri" w:cs="Times New Roman"/>
                <w:sz w:val="24"/>
                <w:szCs w:val="24"/>
                <w:lang w:val="en-GB" w:eastAsia="en-GB"/>
              </w:rPr>
            </w:pPr>
            <w:r w:rsidRPr="009C6B56">
              <w:rPr>
                <w:rFonts w:ascii="Calibri" w:eastAsia="Times New Roman" w:hAnsi="Calibri" w:cs="Times New Roman"/>
                <w:sz w:val="24"/>
                <w:szCs w:val="24"/>
                <w:lang w:val="en-GB"/>
              </w:rPr>
              <w:t>(ii) must be free from insolvency, bankruptcy, or similar status;</w:t>
            </w:r>
          </w:p>
          <w:p w14:paraId="231C4C7A" w14:textId="77777777" w:rsidR="009C6B56" w:rsidRPr="009C6B56" w:rsidRDefault="009C6B56" w:rsidP="009C6B56">
            <w:pPr>
              <w:spacing w:line="240" w:lineRule="auto"/>
              <w:ind w:left="774" w:firstLine="59"/>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(iii) must have legal capacity to enter into contract;</w:t>
            </w:r>
          </w:p>
          <w:p w14:paraId="0FAEB339" w14:textId="77777777" w:rsidR="009C6B56" w:rsidRPr="009C6B56" w:rsidRDefault="009C6B56" w:rsidP="009C6B56">
            <w:pPr>
              <w:spacing w:line="240" w:lineRule="auto"/>
              <w:ind w:left="1224" w:hanging="391"/>
              <w:jc w:val="both"/>
              <w:rPr>
                <w:rFonts w:ascii="Calibri" w:eastAsia="Times New Roman" w:hAnsi="Calibri" w:cs="Times New Roman"/>
                <w:sz w:val="24"/>
                <w:szCs w:val="24"/>
                <w:lang w:val="en-GB" w:eastAsia="en-GB"/>
              </w:rPr>
            </w:pPr>
            <w:r w:rsidRPr="009C6B56">
              <w:rPr>
                <w:rFonts w:ascii="Calibri" w:eastAsia="Times New Roman" w:hAnsi="Calibri" w:cs="Times New Roman"/>
                <w:sz w:val="24"/>
                <w:szCs w:val="24"/>
                <w:lang w:val="en-GB"/>
              </w:rPr>
              <w:t>(iv) must have an adequate record of business integrity and ethics;</w:t>
            </w:r>
          </w:p>
          <w:p w14:paraId="3C1E4F73" w14:textId="77777777" w:rsidR="009C6B56" w:rsidRPr="009C6B56" w:rsidRDefault="009C6B56" w:rsidP="009C6B56">
            <w:pPr>
              <w:spacing w:line="240" w:lineRule="auto"/>
              <w:ind w:left="1224" w:hanging="391"/>
              <w:contextualSpacing/>
              <w:jc w:val="both"/>
              <w:rPr>
                <w:rFonts w:ascii="Calibri" w:eastAsia="Times New Roman" w:hAnsi="Calibri" w:cs="Times New Roman"/>
                <w:sz w:val="24"/>
                <w:szCs w:val="24"/>
                <w:lang w:val="en-GB" w:eastAsia="en-GB"/>
              </w:rPr>
            </w:pPr>
            <w:r w:rsidRPr="009C6B56">
              <w:rPr>
                <w:rFonts w:ascii="Calibri" w:eastAsia="Times New Roman" w:hAnsi="Calibri" w:cs="Times New Roman"/>
                <w:sz w:val="24"/>
                <w:szCs w:val="24"/>
                <w:lang w:val="en-GB"/>
              </w:rPr>
              <w:t>(v) must not be excluded pursuant to Part IX of the Procurement Guidelines; and</w:t>
            </w:r>
          </w:p>
          <w:p w14:paraId="71DABC07" w14:textId="77777777" w:rsidR="009C6B56" w:rsidRPr="009C6B56" w:rsidRDefault="009C6B56" w:rsidP="009C6B56">
            <w:pPr>
              <w:spacing w:line="240" w:lineRule="auto"/>
              <w:ind w:left="1224" w:hanging="391"/>
              <w:contextualSpacing/>
              <w:jc w:val="both"/>
              <w:rPr>
                <w:rFonts w:ascii="Calibri" w:eastAsia="Times New Roman" w:hAnsi="Calibri" w:cs="Times New Roman"/>
                <w:sz w:val="24"/>
                <w:szCs w:val="24"/>
                <w:lang w:val="en-GB" w:eastAsia="en-GB"/>
              </w:rPr>
            </w:pPr>
            <w:r w:rsidRPr="009C6B56">
              <w:rPr>
                <w:rFonts w:ascii="Calibri" w:eastAsia="Times New Roman" w:hAnsi="Calibri" w:cs="Times New Roman"/>
                <w:sz w:val="24"/>
                <w:szCs w:val="24"/>
                <w:lang w:val="en-GB"/>
              </w:rPr>
              <w:t>(vi) the firm and its principals (or the individual consultant, as applicable) must not have been  convicted within the last year of, or currently under indictment for, a criminal offence involving corruption or other misconduct reflecting a lack of suitability to participate in procurement.</w:t>
            </w:r>
          </w:p>
        </w:tc>
      </w:tr>
      <w:tr w:rsidR="009C6B56" w:rsidRPr="009C6B56" w14:paraId="506C075A" w14:textId="77777777" w:rsidTr="009C6B56">
        <w:tc>
          <w:tcPr>
            <w:tcW w:w="2286" w:type="dxa"/>
          </w:tcPr>
          <w:p w14:paraId="26653973"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7" w:name="_Toc172356908"/>
            <w:r w:rsidRPr="009C6B56">
              <w:rPr>
                <w:rFonts w:ascii="Calibri" w:eastAsia="Times New Roman" w:hAnsi="Calibri" w:cs="Times New Roman"/>
                <w:b/>
                <w:sz w:val="24"/>
                <w:szCs w:val="24"/>
                <w:lang w:val="en-GB"/>
              </w:rPr>
              <w:lastRenderedPageBreak/>
              <w:t>Eligibility of Sub-Consultants</w:t>
            </w:r>
            <w:bookmarkEnd w:id="7"/>
          </w:p>
        </w:tc>
        <w:tc>
          <w:tcPr>
            <w:tcW w:w="7002" w:type="dxa"/>
          </w:tcPr>
          <w:p w14:paraId="1459B471"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1.11</w:t>
            </w:r>
            <w:r w:rsidRPr="009C6B56">
              <w:rPr>
                <w:rFonts w:ascii="Calibri" w:eastAsia="Times New Roman" w:hAnsi="Calibri" w:cs="Times New Roman"/>
                <w:sz w:val="24"/>
                <w:szCs w:val="24"/>
                <w:lang w:val="en-GB"/>
              </w:rPr>
              <w:tab/>
              <w:t xml:space="preserve">In case a shortlisted Consultant intends to associate with Consultants who have not been shortlisted and/or individual expert(s), such other Consultants and/or individual expert(s) shall be subject to the same eligibility criteria set forth in the Procurement Guidelines as as listed in Clause 1.10 above. </w:t>
            </w:r>
          </w:p>
        </w:tc>
      </w:tr>
      <w:tr w:rsidR="009C6B56" w:rsidRPr="009C6B56" w14:paraId="7952E3D3" w14:textId="77777777" w:rsidTr="009C6B56">
        <w:tc>
          <w:tcPr>
            <w:tcW w:w="2286" w:type="dxa"/>
          </w:tcPr>
          <w:p w14:paraId="5B62D94A"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8" w:name="_Toc172356909"/>
            <w:r w:rsidRPr="009C6B56">
              <w:rPr>
                <w:rFonts w:ascii="Calibri" w:eastAsia="Times New Roman" w:hAnsi="Calibri" w:cs="Times New Roman"/>
                <w:b/>
                <w:sz w:val="24"/>
                <w:szCs w:val="24"/>
                <w:lang w:val="en-GB"/>
              </w:rPr>
              <w:t>Origin of Goods and Consulting Services</w:t>
            </w:r>
            <w:bookmarkEnd w:id="8"/>
          </w:p>
        </w:tc>
        <w:tc>
          <w:tcPr>
            <w:tcW w:w="7002" w:type="dxa"/>
          </w:tcPr>
          <w:p w14:paraId="7A36E4AA"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1.12</w:t>
            </w:r>
            <w:r w:rsidRPr="009C6B56">
              <w:rPr>
                <w:rFonts w:ascii="Calibri" w:eastAsia="Times New Roman" w:hAnsi="Calibri" w:cs="Times New Roman"/>
                <w:sz w:val="24"/>
                <w:szCs w:val="24"/>
                <w:lang w:val="en-GB"/>
              </w:rPr>
              <w:tab/>
              <w:t>Goods supplied and Consulting Services provided under the Contract may originate from any country, except if:</w:t>
            </w:r>
          </w:p>
          <w:p w14:paraId="26EF4678" w14:textId="77777777" w:rsidR="009C6B56" w:rsidRPr="009C6B56" w:rsidRDefault="009C6B56" w:rsidP="009C6B56">
            <w:pPr>
              <w:spacing w:line="240" w:lineRule="auto"/>
              <w:ind w:left="1494" w:hanging="720"/>
              <w:jc w:val="both"/>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(i)</w:t>
            </w:r>
            <w:r w:rsidRPr="009C6B56">
              <w:rPr>
                <w:rFonts w:ascii="Calibri" w:eastAsia="Times New Roman" w:hAnsi="Calibri" w:cs="Times New Roman"/>
                <w:sz w:val="24"/>
                <w:szCs w:val="20"/>
                <w:lang w:val="en-GB"/>
              </w:rPr>
              <w:tab/>
              <w:t>as a matter of law or official regulation, the Government prohibits commercial relations with that country; or</w:t>
            </w:r>
          </w:p>
          <w:p w14:paraId="446F350C" w14:textId="77777777" w:rsidR="009C6B56" w:rsidRPr="009C6B56" w:rsidRDefault="009C6B56" w:rsidP="009C6B56">
            <w:pPr>
              <w:spacing w:line="240" w:lineRule="auto"/>
              <w:ind w:left="1494" w:hanging="720"/>
              <w:jc w:val="both"/>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lastRenderedPageBreak/>
              <w:t>(ii)</w:t>
            </w:r>
            <w:r w:rsidRPr="009C6B56">
              <w:rPr>
                <w:rFonts w:ascii="Calibri" w:eastAsia="Times New Roman" w:hAnsi="Calibri" w:cs="Times New Roman"/>
                <w:sz w:val="24"/>
                <w:szCs w:val="20"/>
                <w:lang w:val="en-GB"/>
              </w:rPr>
              <w:tab/>
              <w:t>by an act of compliance with a decision of the United Nations Security Council taken under Chapter VII of the Charter of the United Nations, the Government prohibits any imports of goods from that country or any payments to persons or entities in that country.</w:t>
            </w:r>
          </w:p>
        </w:tc>
      </w:tr>
      <w:tr w:rsidR="009C6B56" w:rsidRPr="009C6B56" w14:paraId="580D5E6B" w14:textId="77777777" w:rsidTr="009C6B56">
        <w:tc>
          <w:tcPr>
            <w:tcW w:w="2286" w:type="dxa"/>
          </w:tcPr>
          <w:p w14:paraId="7BFB0704"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9" w:name="_Toc172356910"/>
            <w:r w:rsidRPr="009C6B56">
              <w:rPr>
                <w:rFonts w:ascii="Calibri" w:eastAsia="Times New Roman" w:hAnsi="Calibri" w:cs="Times New Roman"/>
                <w:b/>
                <w:sz w:val="24"/>
                <w:szCs w:val="24"/>
                <w:lang w:val="en-GB"/>
              </w:rPr>
              <w:lastRenderedPageBreak/>
              <w:t>Proposal</w:t>
            </w:r>
            <w:bookmarkEnd w:id="9"/>
            <w:r w:rsidRPr="009C6B56">
              <w:rPr>
                <w:rFonts w:ascii="Calibri" w:eastAsia="Times New Roman" w:hAnsi="Calibri" w:cs="Times New Roman"/>
                <w:b/>
                <w:sz w:val="24"/>
                <w:szCs w:val="24"/>
                <w:lang w:val="en-GB"/>
              </w:rPr>
              <w:t xml:space="preserve"> by Consultants and Sub-Consultants</w:t>
            </w:r>
          </w:p>
        </w:tc>
        <w:tc>
          <w:tcPr>
            <w:tcW w:w="7002" w:type="dxa"/>
          </w:tcPr>
          <w:p w14:paraId="68491DE9"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1.13</w:t>
            </w:r>
            <w:r w:rsidRPr="009C6B56">
              <w:rPr>
                <w:rFonts w:ascii="Calibri" w:eastAsia="Times New Roman" w:hAnsi="Calibri" w:cs="Times New Roman"/>
                <w:sz w:val="24"/>
                <w:szCs w:val="24"/>
                <w:lang w:val="en-GB"/>
              </w:rPr>
              <w:tab/>
              <w:t>Shortlisted Consultants may only submit one proposal. If a Consultant submits or participates in more than one proposal, such proposals shall be disqualified. However, this does not limit the participation of the same Sub-Consultant, including individual experts, to more than one proposal.</w:t>
            </w:r>
          </w:p>
        </w:tc>
      </w:tr>
      <w:tr w:rsidR="009C6B56" w:rsidRPr="009C6B56" w14:paraId="44DB9653" w14:textId="77777777" w:rsidTr="009C6B56">
        <w:tc>
          <w:tcPr>
            <w:tcW w:w="2286" w:type="dxa"/>
          </w:tcPr>
          <w:p w14:paraId="13EC027E"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10" w:name="_Toc172356911"/>
            <w:r w:rsidRPr="009C6B56">
              <w:rPr>
                <w:rFonts w:ascii="Calibri" w:eastAsia="Times New Roman" w:hAnsi="Calibri" w:cs="Times New Roman"/>
                <w:b/>
                <w:sz w:val="24"/>
                <w:szCs w:val="24"/>
                <w:lang w:val="en-GB"/>
              </w:rPr>
              <w:t>Validity</w:t>
            </w:r>
            <w:bookmarkEnd w:id="10"/>
            <w:r w:rsidRPr="009C6B56">
              <w:rPr>
                <w:rFonts w:ascii="Calibri" w:eastAsia="Times New Roman" w:hAnsi="Calibri" w:cs="Times New Roman"/>
                <w:b/>
                <w:sz w:val="24"/>
                <w:szCs w:val="24"/>
                <w:lang w:val="en-GB"/>
              </w:rPr>
              <w:t xml:space="preserve"> of Proposal</w:t>
            </w:r>
          </w:p>
          <w:p w14:paraId="60286A85" w14:textId="77777777" w:rsidR="009C6B56" w:rsidRPr="009C6B56" w:rsidRDefault="009C6B56" w:rsidP="009C6B56">
            <w:pPr>
              <w:spacing w:after="0" w:line="240" w:lineRule="auto"/>
              <w:ind w:left="360" w:hanging="360"/>
              <w:rPr>
                <w:rFonts w:ascii="Calibri" w:eastAsia="Times New Roman" w:hAnsi="Calibri" w:cs="Times New Roman"/>
                <w:b/>
                <w:sz w:val="24"/>
                <w:szCs w:val="24"/>
                <w:lang w:val="en-GB"/>
              </w:rPr>
            </w:pPr>
          </w:p>
        </w:tc>
        <w:tc>
          <w:tcPr>
            <w:tcW w:w="7002" w:type="dxa"/>
          </w:tcPr>
          <w:p w14:paraId="098B6CDA"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1.14</w:t>
            </w:r>
            <w:r w:rsidRPr="009C6B56">
              <w:rPr>
                <w:rFonts w:ascii="Calibri" w:eastAsia="Times New Roman" w:hAnsi="Calibri" w:cs="Times New Roman"/>
                <w:sz w:val="24"/>
                <w:szCs w:val="24"/>
                <w:lang w:val="en-GB"/>
              </w:rPr>
              <w:tab/>
              <w:t>The Data Sheet indicates how long Consultants’ Proposals must remain valid after the submission date. During this period, Consultants shall maintain the availability of professional staff nominated in the Proposal. The Client will use its best efforts to complete negotiations within this period. However, should the need arise, the Client may request Consultants to extend the validity period of their proposals. Consultants who agree to such extension shall confirm that they maintain the availability of the professional staff nominated in the Proposal, or in their confirmation of extension of validity of the Proposal, Consultants could submit new staff in replacement, which would be considered in the final evaluation for contract award or any time prior signing of Contract. Consultants who do not agree have the right to refuse to extend the validity of their Proposals and the original Proposal is considered as is.</w:t>
            </w:r>
          </w:p>
        </w:tc>
      </w:tr>
      <w:tr w:rsidR="009C6B56" w:rsidRPr="009C6B56" w14:paraId="7DE7FDB7" w14:textId="77777777" w:rsidTr="009C6B56">
        <w:tc>
          <w:tcPr>
            <w:tcW w:w="2286" w:type="dxa"/>
          </w:tcPr>
          <w:p w14:paraId="3722D1A8" w14:textId="77777777" w:rsidR="009C6B56" w:rsidRPr="009C6B56" w:rsidRDefault="009C6B56" w:rsidP="009C6B56">
            <w:pPr>
              <w:tabs>
                <w:tab w:val="left" w:pos="360"/>
              </w:tabs>
              <w:spacing w:line="240" w:lineRule="auto"/>
              <w:ind w:left="360" w:hanging="360"/>
              <w:rPr>
                <w:rFonts w:ascii="Calibri" w:eastAsia="Times New Roman" w:hAnsi="Calibri" w:cs="Times New Roman"/>
                <w:b/>
                <w:sz w:val="24"/>
                <w:szCs w:val="24"/>
                <w:lang w:val="en-GB"/>
              </w:rPr>
            </w:pPr>
            <w:bookmarkStart w:id="11" w:name="_Toc172356912"/>
            <w:r w:rsidRPr="009C6B56">
              <w:rPr>
                <w:rFonts w:ascii="Calibri" w:eastAsia="Times New Roman" w:hAnsi="Calibri" w:cs="Times New Roman"/>
                <w:b/>
                <w:sz w:val="24"/>
                <w:szCs w:val="24"/>
                <w:lang w:val="en-GB"/>
              </w:rPr>
              <w:t>2.</w:t>
            </w:r>
            <w:r w:rsidRPr="009C6B56">
              <w:rPr>
                <w:rFonts w:ascii="Calibri" w:eastAsia="Times New Roman" w:hAnsi="Calibri" w:cs="Times New Roman"/>
                <w:b/>
                <w:sz w:val="24"/>
                <w:szCs w:val="24"/>
                <w:lang w:val="en-GB"/>
              </w:rPr>
              <w:tab/>
              <w:t>Clarification and Amendment of RFP Documents</w:t>
            </w:r>
            <w:bookmarkEnd w:id="11"/>
          </w:p>
        </w:tc>
        <w:tc>
          <w:tcPr>
            <w:tcW w:w="7002" w:type="dxa"/>
          </w:tcPr>
          <w:p w14:paraId="4DD1FC43"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2.1</w:t>
            </w:r>
            <w:r w:rsidRPr="009C6B56">
              <w:rPr>
                <w:rFonts w:ascii="Calibri" w:eastAsia="Times New Roman" w:hAnsi="Calibri" w:cs="Times New Roman"/>
                <w:sz w:val="24"/>
                <w:szCs w:val="24"/>
                <w:lang w:val="en-GB"/>
              </w:rPr>
              <w:tab/>
              <w:t>Consultants may request a clarification of any of the RFP documents up to the number of days indicated in the Data Sheet before the submission of Proposals. Any request for clarification must be in writing and delivered by post mail or facsimile or hand delivered to the Client’s address indicated in the Data Sheet. The Client will respond in writing, and will hand deliver or post mail or facsimile written copies of the response (including an explanation of the query but without identifying the source of inquiry) to all Consultants to their respective addresses. Should the Client deem it necessary to amend the RFP as a result of a clarification, it shall do so following the procedure under paragraph 2.2.</w:t>
            </w:r>
          </w:p>
          <w:p w14:paraId="0BC77534"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2.2</w:t>
            </w:r>
            <w:r w:rsidRPr="009C6B56">
              <w:rPr>
                <w:rFonts w:ascii="Calibri" w:eastAsia="Times New Roman" w:hAnsi="Calibri" w:cs="Times New Roman"/>
                <w:sz w:val="24"/>
                <w:szCs w:val="24"/>
                <w:lang w:val="en-GB"/>
              </w:rPr>
              <w:tab/>
              <w:t xml:space="preserve">At any time before the submission of Proposals, the Client may amend the RFP by issuing an addendum in writing. The </w:t>
            </w:r>
            <w:r w:rsidRPr="009C6B56">
              <w:rPr>
                <w:rFonts w:ascii="Calibri" w:eastAsia="Times New Roman" w:hAnsi="Calibri" w:cs="Times New Roman"/>
                <w:sz w:val="24"/>
                <w:szCs w:val="24"/>
                <w:lang w:val="en-GB"/>
              </w:rPr>
              <w:lastRenderedPageBreak/>
              <w:t>addendum shall be sent to all Consultants and will be binding on them. Consultants shall acknowledge receipt of all amendments. To give Consultants reasonable time in which to take an amendment into account in their Proposals the Client may, if the amendment is substantial, extend the deadline for the submission of Proposals.</w:t>
            </w:r>
          </w:p>
        </w:tc>
      </w:tr>
      <w:tr w:rsidR="009C6B56" w:rsidRPr="009C6B56" w14:paraId="2521C3FA" w14:textId="77777777" w:rsidTr="009C6B56">
        <w:tc>
          <w:tcPr>
            <w:tcW w:w="2286" w:type="dxa"/>
          </w:tcPr>
          <w:p w14:paraId="47FD4DAA" w14:textId="77777777" w:rsidR="009C6B56" w:rsidRPr="009C6B56" w:rsidRDefault="009C6B56" w:rsidP="009C6B56">
            <w:pPr>
              <w:tabs>
                <w:tab w:val="left" w:pos="360"/>
              </w:tabs>
              <w:spacing w:line="240" w:lineRule="auto"/>
              <w:ind w:left="360" w:hanging="360"/>
              <w:rPr>
                <w:rFonts w:ascii="Calibri" w:eastAsia="Times New Roman" w:hAnsi="Calibri" w:cs="Times New Roman"/>
                <w:b/>
                <w:sz w:val="24"/>
                <w:szCs w:val="24"/>
                <w:lang w:val="en-GB"/>
              </w:rPr>
            </w:pPr>
            <w:bookmarkStart w:id="12" w:name="_Toc172356913"/>
            <w:r w:rsidRPr="009C6B56">
              <w:rPr>
                <w:rFonts w:ascii="Calibri" w:eastAsia="Times New Roman" w:hAnsi="Calibri" w:cs="Times New Roman"/>
                <w:b/>
                <w:sz w:val="24"/>
                <w:szCs w:val="24"/>
                <w:lang w:val="en-GB"/>
              </w:rPr>
              <w:lastRenderedPageBreak/>
              <w:t>3.</w:t>
            </w:r>
            <w:r w:rsidRPr="009C6B56">
              <w:rPr>
                <w:rFonts w:ascii="Calibri" w:eastAsia="Times New Roman" w:hAnsi="Calibri" w:cs="Times New Roman"/>
                <w:b/>
                <w:sz w:val="24"/>
                <w:szCs w:val="24"/>
                <w:lang w:val="en-GB"/>
              </w:rPr>
              <w:tab/>
              <w:t>Preparation of Proposals</w:t>
            </w:r>
            <w:bookmarkEnd w:id="12"/>
          </w:p>
        </w:tc>
        <w:tc>
          <w:tcPr>
            <w:tcW w:w="7002" w:type="dxa"/>
          </w:tcPr>
          <w:p w14:paraId="5B995A15" w14:textId="77777777" w:rsidR="009C6B56" w:rsidRPr="009C6B56" w:rsidRDefault="009C6B56" w:rsidP="009C6B56">
            <w:pPr>
              <w:spacing w:after="220" w:line="240" w:lineRule="auto"/>
              <w:ind w:left="778" w:hanging="778"/>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3.1</w:t>
            </w:r>
            <w:r w:rsidRPr="009C6B56">
              <w:rPr>
                <w:rFonts w:ascii="Calibri" w:eastAsia="Times New Roman" w:hAnsi="Calibri" w:cs="Times New Roman"/>
                <w:sz w:val="24"/>
                <w:szCs w:val="24"/>
                <w:lang w:val="en-GB"/>
              </w:rPr>
              <w:tab/>
              <w:t>The Proposal (see paragraph 1.2), as well as all related correspondence exchanged by the Consultants and the Client, shall be written in the language (s) specified in the Data Sheet.</w:t>
            </w:r>
          </w:p>
        </w:tc>
      </w:tr>
      <w:tr w:rsidR="009C6B56" w:rsidRPr="009C6B56" w14:paraId="7704D506" w14:textId="77777777" w:rsidTr="009C6B56">
        <w:tc>
          <w:tcPr>
            <w:tcW w:w="2286" w:type="dxa"/>
          </w:tcPr>
          <w:p w14:paraId="1B681A53" w14:textId="77777777" w:rsidR="009C6B56" w:rsidRPr="009C6B56" w:rsidRDefault="009C6B56" w:rsidP="009C6B56">
            <w:pPr>
              <w:spacing w:after="0" w:line="240" w:lineRule="auto"/>
              <w:ind w:left="720"/>
              <w:rPr>
                <w:rFonts w:ascii="Calibri" w:eastAsia="Times New Roman" w:hAnsi="Calibri" w:cs="Times New Roman"/>
                <w:sz w:val="24"/>
                <w:szCs w:val="24"/>
                <w:lang w:val="en-GB"/>
              </w:rPr>
            </w:pPr>
          </w:p>
        </w:tc>
        <w:tc>
          <w:tcPr>
            <w:tcW w:w="7002" w:type="dxa"/>
            <w:tcBorders>
              <w:left w:val="nil"/>
            </w:tcBorders>
          </w:tcPr>
          <w:p w14:paraId="03C6A717" w14:textId="77777777" w:rsidR="009C6B56" w:rsidRPr="009C6B56" w:rsidRDefault="009C6B56" w:rsidP="009C6B56">
            <w:pPr>
              <w:spacing w:after="220" w:line="240" w:lineRule="auto"/>
              <w:ind w:left="778" w:hanging="778"/>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3.2</w:t>
            </w:r>
            <w:r w:rsidRPr="009C6B56">
              <w:rPr>
                <w:rFonts w:ascii="Calibri" w:eastAsia="Times New Roman" w:hAnsi="Calibri" w:cs="Times New Roman"/>
                <w:sz w:val="24"/>
                <w:szCs w:val="24"/>
                <w:lang w:val="en-GB"/>
              </w:rPr>
              <w:tab/>
              <w:t>In preparing their Proposal, Consultants are expected to examine in detail the documents comprising the RFP. Material deficiencies in providing the information requested will result in rejection of a Proposal.</w:t>
            </w:r>
          </w:p>
        </w:tc>
      </w:tr>
      <w:tr w:rsidR="009C6B56" w:rsidRPr="009C6B56" w14:paraId="08247031" w14:textId="77777777" w:rsidTr="009C6B56">
        <w:trPr>
          <w:cantSplit/>
        </w:trPr>
        <w:tc>
          <w:tcPr>
            <w:tcW w:w="2286" w:type="dxa"/>
          </w:tcPr>
          <w:p w14:paraId="0F6D45D0" w14:textId="77777777" w:rsidR="009C6B56" w:rsidRPr="009C6B56" w:rsidRDefault="009C6B56" w:rsidP="009C6B56">
            <w:pPr>
              <w:spacing w:after="0" w:line="240" w:lineRule="auto"/>
              <w:ind w:left="540"/>
              <w:rPr>
                <w:rFonts w:ascii="Calibri" w:eastAsia="Times New Roman" w:hAnsi="Calibri" w:cs="Times New Roman"/>
                <w:sz w:val="24"/>
                <w:szCs w:val="24"/>
                <w:lang w:val="en-GB"/>
              </w:rPr>
            </w:pPr>
          </w:p>
        </w:tc>
        <w:tc>
          <w:tcPr>
            <w:tcW w:w="7002" w:type="dxa"/>
            <w:tcBorders>
              <w:left w:val="nil"/>
            </w:tcBorders>
          </w:tcPr>
          <w:p w14:paraId="6E1BEF23"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3.3</w:t>
            </w:r>
            <w:r w:rsidRPr="009C6B56">
              <w:rPr>
                <w:rFonts w:ascii="Calibri" w:eastAsia="Times New Roman" w:hAnsi="Calibri" w:cs="Times New Roman"/>
                <w:sz w:val="24"/>
                <w:szCs w:val="24"/>
                <w:lang w:val="en-GB"/>
              </w:rPr>
              <w:tab/>
              <w:t>While preparing the Technical Proposal, Consultants must give particular attention to the following:</w:t>
            </w:r>
          </w:p>
          <w:p w14:paraId="40B202DB" w14:textId="77777777" w:rsidR="009C6B56" w:rsidRPr="009C6B56" w:rsidRDefault="009C6B56" w:rsidP="009C6B56">
            <w:pPr>
              <w:spacing w:line="240" w:lineRule="auto"/>
              <w:ind w:left="1494" w:hanging="720"/>
              <w:jc w:val="both"/>
              <w:rPr>
                <w:rFonts w:ascii="Calibri" w:eastAsia="Times New Roman" w:hAnsi="Calibri" w:cs="Times New Roman"/>
                <w:sz w:val="24"/>
                <w:szCs w:val="20"/>
                <w:lang w:val="en-GB"/>
              </w:rPr>
            </w:pPr>
            <w:r w:rsidRPr="009C6B56">
              <w:rPr>
                <w:rFonts w:ascii="Calibri" w:eastAsia="Times New Roman" w:hAnsi="Calibri" w:cs="Times New Roman"/>
                <w:sz w:val="24"/>
                <w:szCs w:val="24"/>
                <w:lang w:val="en-GB"/>
              </w:rPr>
              <w:t>(a)</w:t>
            </w:r>
            <w:r w:rsidRPr="009C6B56">
              <w:rPr>
                <w:rFonts w:ascii="Calibri" w:eastAsia="Times New Roman" w:hAnsi="Calibri" w:cs="Times New Roman"/>
                <w:sz w:val="24"/>
                <w:szCs w:val="24"/>
                <w:lang w:val="en-GB"/>
              </w:rPr>
              <w:tab/>
              <w:t>If a shortlisted Consultant considers that it may enhance its expertise for the assignment by associating with other Consultants in a joint venture or sub-consultancy, it may associate with either: (a) non-shortlisted Consultant(s); or (b) shortlisted Consultants if permitted in the Data Sheet. A shortlisted Consultant must first obtain the approval of the Client if it wishes to enter into a joint venture with non-shortlisted or shortlisted Consultant(s). In case of association with non-shortlisted Consultant(s), the shortlisted Consultant shall act as association leader. In case of a joint venture, all partners shall be jointly and severally liable and indicate who will act as the leader of the joint venture.</w:t>
            </w:r>
          </w:p>
        </w:tc>
      </w:tr>
      <w:tr w:rsidR="009C6B56" w:rsidRPr="009C6B56" w14:paraId="1AA4C8DB" w14:textId="77777777" w:rsidTr="009C6B56">
        <w:tc>
          <w:tcPr>
            <w:tcW w:w="2286" w:type="dxa"/>
          </w:tcPr>
          <w:p w14:paraId="78F0B91A" w14:textId="77777777" w:rsidR="009C6B56" w:rsidRPr="009C6B56" w:rsidRDefault="009C6B56" w:rsidP="009C6B56">
            <w:pPr>
              <w:spacing w:after="0" w:line="240" w:lineRule="auto"/>
              <w:ind w:left="360"/>
              <w:rPr>
                <w:rFonts w:ascii="Calibri" w:eastAsia="Times New Roman" w:hAnsi="Calibri" w:cs="Times New Roman"/>
                <w:sz w:val="24"/>
                <w:szCs w:val="24"/>
                <w:lang w:val="en-GB"/>
              </w:rPr>
            </w:pPr>
          </w:p>
        </w:tc>
        <w:tc>
          <w:tcPr>
            <w:tcW w:w="7002" w:type="dxa"/>
            <w:tcBorders>
              <w:left w:val="nil"/>
            </w:tcBorders>
          </w:tcPr>
          <w:p w14:paraId="45FA0837" w14:textId="77777777" w:rsidR="009C6B56" w:rsidRPr="009C6B56" w:rsidRDefault="009C6B56" w:rsidP="009C6B56">
            <w:pPr>
              <w:spacing w:line="240" w:lineRule="auto"/>
              <w:ind w:left="1494"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(b)</w:t>
            </w:r>
            <w:r w:rsidRPr="009C6B56">
              <w:rPr>
                <w:rFonts w:ascii="Calibri" w:eastAsia="Times New Roman" w:hAnsi="Calibri" w:cs="Times New Roman"/>
                <w:sz w:val="24"/>
                <w:szCs w:val="24"/>
                <w:lang w:val="en-GB"/>
              </w:rPr>
              <w:tab/>
              <w:t>Although the Proposal is based on the number of professional staff-months or budget estimated by the Consultants, the Data Sheet must show either the estimated number of professional staff-months or the budget for executing the assignment.</w:t>
            </w:r>
          </w:p>
          <w:p w14:paraId="241A03DE" w14:textId="77777777" w:rsidR="00D65EB7" w:rsidRDefault="003D5524" w:rsidP="00DC7E35">
            <w:pPr>
              <w:spacing w:line="240" w:lineRule="auto"/>
              <w:ind w:left="1494" w:hanging="720"/>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(c)</w:t>
            </w:r>
            <w:r w:rsidR="009C6B56" w:rsidRPr="009C6B56">
              <w:rPr>
                <w:rFonts w:ascii="Calibri" w:eastAsia="Times New Roman" w:hAnsi="Calibri" w:cs="Times New Roman"/>
                <w:sz w:val="24"/>
                <w:szCs w:val="24"/>
                <w:lang w:val="en-GB"/>
              </w:rPr>
              <w:t xml:space="preserve">For fixed-budget-based assignments, the available budget is given in the Data Sheet, and the Financial Proposal shall not exceed this budget, while the estimated number of professional staff-months shall not be </w:t>
            </w:r>
            <w:r w:rsidR="009C6B56" w:rsidRPr="009C6B56">
              <w:rPr>
                <w:rFonts w:ascii="Calibri" w:eastAsia="Times New Roman" w:hAnsi="Calibri" w:cs="Times New Roman"/>
                <w:sz w:val="24"/>
                <w:szCs w:val="24"/>
                <w:lang w:val="en-GB"/>
              </w:rPr>
              <w:lastRenderedPageBreak/>
              <w:t>disclosed.</w:t>
            </w:r>
          </w:p>
          <w:p w14:paraId="151325FB" w14:textId="0B38C453" w:rsidR="009C6B56" w:rsidRPr="009C6B56" w:rsidRDefault="009C6B56" w:rsidP="003D5524">
            <w:pPr>
              <w:spacing w:line="240" w:lineRule="auto"/>
              <w:ind w:left="1494" w:hanging="720"/>
              <w:jc w:val="both"/>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w:t>
            </w:r>
            <w:r w:rsidR="003D5524">
              <w:rPr>
                <w:rFonts w:ascii="Calibri" w:eastAsia="Times New Roman" w:hAnsi="Calibri" w:cs="Times New Roman"/>
                <w:sz w:val="24"/>
                <w:szCs w:val="20"/>
                <w:lang w:val="en-GB"/>
              </w:rPr>
              <w:t>d</w:t>
            </w:r>
            <w:r w:rsidRPr="009C6B56">
              <w:rPr>
                <w:rFonts w:ascii="Calibri" w:eastAsia="Times New Roman" w:hAnsi="Calibri" w:cs="Times New Roman"/>
                <w:sz w:val="24"/>
                <w:szCs w:val="20"/>
                <w:lang w:val="en-GB"/>
              </w:rPr>
              <w:t>)</w:t>
            </w:r>
            <w:r w:rsidRPr="009C6B56">
              <w:rPr>
                <w:rFonts w:ascii="Calibri" w:eastAsia="Times New Roman" w:hAnsi="Calibri" w:cs="Times New Roman"/>
                <w:sz w:val="24"/>
                <w:szCs w:val="20"/>
                <w:lang w:val="en-GB"/>
              </w:rPr>
              <w:tab/>
              <w:t xml:space="preserve">Alternative professional staff </w:t>
            </w:r>
            <w:r w:rsidRPr="009C6B56">
              <w:rPr>
                <w:rFonts w:ascii="Calibri" w:eastAsia="Times New Roman" w:hAnsi="Calibri" w:cs="Times New Roman"/>
                <w:spacing w:val="-4"/>
                <w:sz w:val="24"/>
                <w:szCs w:val="20"/>
                <w:lang w:val="en-GB"/>
              </w:rPr>
              <w:t>shall</w:t>
            </w:r>
            <w:r w:rsidRPr="009C6B56">
              <w:rPr>
                <w:rFonts w:ascii="Calibri" w:eastAsia="Times New Roman" w:hAnsi="Calibri" w:cs="Times New Roman"/>
                <w:sz w:val="24"/>
                <w:szCs w:val="20"/>
                <w:lang w:val="en-GB"/>
              </w:rPr>
              <w:t xml:space="preserve"> not be proposed, and only one curriculum vitae (CV) is required to be submitted for each position.</w:t>
            </w:r>
          </w:p>
        </w:tc>
      </w:tr>
      <w:tr w:rsidR="009C6B56" w:rsidRPr="009C6B56" w14:paraId="599A1F5E" w14:textId="77777777" w:rsidTr="009C6B56">
        <w:tc>
          <w:tcPr>
            <w:tcW w:w="2286" w:type="dxa"/>
          </w:tcPr>
          <w:p w14:paraId="3EBA35A7" w14:textId="77777777" w:rsidR="009C6B56" w:rsidRPr="009C6B56" w:rsidRDefault="009C6B56" w:rsidP="009C6B56">
            <w:pPr>
              <w:spacing w:after="0" w:line="240" w:lineRule="auto"/>
              <w:ind w:left="720"/>
              <w:rPr>
                <w:rFonts w:ascii="Calibri" w:eastAsia="Times New Roman" w:hAnsi="Calibri" w:cs="Times New Roman"/>
                <w:b/>
                <w:sz w:val="24"/>
                <w:szCs w:val="24"/>
                <w:lang w:val="en-GB"/>
              </w:rPr>
            </w:pPr>
            <w:r w:rsidRPr="009C6B56">
              <w:rPr>
                <w:rFonts w:ascii="Calibri" w:eastAsia="Times New Roman" w:hAnsi="Calibri" w:cs="Times New Roman"/>
                <w:b/>
                <w:bCs/>
                <w:sz w:val="24"/>
                <w:szCs w:val="24"/>
                <w:lang w:val="en-GB"/>
              </w:rPr>
              <w:lastRenderedPageBreak/>
              <w:t>Language</w:t>
            </w:r>
          </w:p>
        </w:tc>
        <w:tc>
          <w:tcPr>
            <w:tcW w:w="7002" w:type="dxa"/>
            <w:tcBorders>
              <w:left w:val="nil"/>
            </w:tcBorders>
          </w:tcPr>
          <w:p w14:paraId="08A91513" w14:textId="1BD06DCF" w:rsidR="009C6B56" w:rsidRPr="009C6B56" w:rsidRDefault="009C6B56" w:rsidP="003D5524">
            <w:pPr>
              <w:spacing w:line="240" w:lineRule="auto"/>
              <w:ind w:left="1497"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w:t>
            </w:r>
            <w:r w:rsidR="003D5524">
              <w:rPr>
                <w:rFonts w:ascii="Calibri" w:eastAsia="Times New Roman" w:hAnsi="Calibri" w:cs="Times New Roman"/>
                <w:sz w:val="24"/>
                <w:szCs w:val="24"/>
                <w:lang w:val="en-GB"/>
              </w:rPr>
              <w:t>e</w:t>
            </w:r>
            <w:r w:rsidRPr="009C6B56">
              <w:rPr>
                <w:rFonts w:ascii="Calibri" w:eastAsia="Times New Roman" w:hAnsi="Calibri" w:cs="Times New Roman"/>
                <w:sz w:val="24"/>
                <w:szCs w:val="24"/>
                <w:lang w:val="en-GB"/>
              </w:rPr>
              <w:t>)</w:t>
            </w:r>
            <w:r w:rsidRPr="009C6B56">
              <w:rPr>
                <w:rFonts w:ascii="Calibri" w:eastAsia="Times New Roman" w:hAnsi="Calibri" w:cs="Times New Roman"/>
                <w:sz w:val="24"/>
                <w:szCs w:val="24"/>
                <w:lang w:val="en-GB"/>
              </w:rPr>
              <w:tab/>
              <w:t>Documents to be issued by the Consultants as part of this assignment must be in the language(s) specified in the Data Sheet.</w:t>
            </w:r>
          </w:p>
        </w:tc>
      </w:tr>
      <w:tr w:rsidR="009C6B56" w:rsidRPr="009C6B56" w14:paraId="6C980FE2" w14:textId="77777777" w:rsidTr="009C6B56">
        <w:tc>
          <w:tcPr>
            <w:tcW w:w="2286" w:type="dxa"/>
          </w:tcPr>
          <w:p w14:paraId="08B22C19"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13" w:name="_Toc172356914"/>
            <w:r w:rsidRPr="009C6B56">
              <w:rPr>
                <w:rFonts w:ascii="Calibri" w:eastAsia="Times New Roman" w:hAnsi="Calibri" w:cs="Times New Roman"/>
                <w:b/>
                <w:sz w:val="24"/>
                <w:szCs w:val="24"/>
                <w:lang w:val="en-GB"/>
              </w:rPr>
              <w:t>Technical Proposal Format and Content</w:t>
            </w:r>
            <w:bookmarkEnd w:id="13"/>
          </w:p>
          <w:p w14:paraId="3652717B" w14:textId="77777777" w:rsidR="009C6B56" w:rsidRPr="009C6B56" w:rsidRDefault="009C6B56" w:rsidP="009C6B56">
            <w:pPr>
              <w:spacing w:after="0" w:line="240" w:lineRule="auto"/>
              <w:ind w:left="360"/>
              <w:rPr>
                <w:rFonts w:ascii="Calibri" w:eastAsia="Times New Roman" w:hAnsi="Calibri" w:cs="Times New Roman"/>
                <w:b/>
                <w:bCs/>
                <w:sz w:val="24"/>
                <w:szCs w:val="24"/>
                <w:lang w:val="en-GB"/>
              </w:rPr>
            </w:pPr>
          </w:p>
        </w:tc>
        <w:tc>
          <w:tcPr>
            <w:tcW w:w="7002" w:type="dxa"/>
            <w:tcBorders>
              <w:left w:val="nil"/>
            </w:tcBorders>
          </w:tcPr>
          <w:p w14:paraId="13D85095"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color w:val="000000"/>
                <w:sz w:val="24"/>
                <w:szCs w:val="24"/>
                <w:lang w:val="en-GB"/>
              </w:rPr>
              <w:t>3.4</w:t>
            </w:r>
            <w:r w:rsidRPr="009C6B56">
              <w:rPr>
                <w:rFonts w:ascii="Calibri" w:eastAsia="Times New Roman" w:hAnsi="Calibri" w:cs="Times New Roman"/>
                <w:color w:val="000000"/>
                <w:sz w:val="24"/>
                <w:szCs w:val="24"/>
                <w:lang w:val="en-GB"/>
              </w:rPr>
              <w:tab/>
              <w:t>Depending on the nature of the assignment, Consultants are required to submit a Full Technical Proposal (FTP), or a Simplified Technical Proposal (STP). The Data Sheet indicates the format of the Technical Proposal to be submitted. Submission of the wrong type of Technical Proposal will result in the Proposal being deemed non-responsive. The Technical Proposal shall provide the information indicated in the following paragraphs from (a) to (g) using the attached Standard Forms (Section 3). Paragraph (c)(ii) indicates the recommended number of pages for the description of the approach, methodology and work plan of the STP. A page is considered to be one printed side of A4 or letter size paper.</w:t>
            </w:r>
          </w:p>
        </w:tc>
      </w:tr>
      <w:tr w:rsidR="009C6B56" w:rsidRPr="009C6B56" w14:paraId="70868B52" w14:textId="77777777" w:rsidTr="009C6B56">
        <w:tc>
          <w:tcPr>
            <w:tcW w:w="2286" w:type="dxa"/>
          </w:tcPr>
          <w:p w14:paraId="20A6544E" w14:textId="77777777" w:rsidR="009C6B56" w:rsidRPr="009C6B56" w:rsidRDefault="009C6B56" w:rsidP="009C6B56">
            <w:pPr>
              <w:spacing w:after="0" w:line="240" w:lineRule="auto"/>
              <w:ind w:left="360"/>
              <w:rPr>
                <w:rFonts w:ascii="Calibri" w:eastAsia="Times New Roman" w:hAnsi="Calibri" w:cs="Times New Roman"/>
                <w:sz w:val="24"/>
                <w:szCs w:val="24"/>
                <w:lang w:val="en-GB"/>
              </w:rPr>
            </w:pPr>
          </w:p>
        </w:tc>
        <w:tc>
          <w:tcPr>
            <w:tcW w:w="7002" w:type="dxa"/>
            <w:tcBorders>
              <w:left w:val="nil"/>
            </w:tcBorders>
          </w:tcPr>
          <w:p w14:paraId="27FCE9E9" w14:textId="77777777" w:rsidR="009C6B56" w:rsidRPr="009C6B56" w:rsidRDefault="009C6B56" w:rsidP="009C6B56">
            <w:pPr>
              <w:tabs>
                <w:tab w:val="left" w:pos="1314"/>
                <w:tab w:val="left" w:pos="1854"/>
              </w:tabs>
              <w:spacing w:line="240" w:lineRule="auto"/>
              <w:ind w:left="1854" w:hanging="107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w:t>
            </w:r>
            <w:r w:rsidRPr="009C6B56">
              <w:rPr>
                <w:rFonts w:ascii="Calibri" w:eastAsia="Times New Roman" w:hAnsi="Calibri" w:cs="Times New Roman"/>
                <w:sz w:val="24"/>
                <w:szCs w:val="24"/>
                <w:lang w:val="en-GB"/>
              </w:rPr>
              <w:tab/>
              <w:t>(i)</w:t>
            </w:r>
            <w:r w:rsidRPr="009C6B56">
              <w:rPr>
                <w:rFonts w:ascii="Calibri" w:eastAsia="Times New Roman" w:hAnsi="Calibri" w:cs="Times New Roman"/>
                <w:sz w:val="24"/>
                <w:szCs w:val="24"/>
                <w:lang w:val="en-GB"/>
              </w:rPr>
              <w:tab/>
              <w:t xml:space="preserve">For the FTP only: a brief description of the Consultants’ organisation and an outline of recent experience of the Consultants and, in the case of joint venture, for each partner, on assignments of a similar nature is required in Form TECH-2 of Section 3. For each assignment, the outline should indicate the names of Sub-Consultants/ Professional staff who participated, duration of the assignment, contract amount, and Consultant’s involvement. Information should be provided only for those assignments for which the Consultant was legally contracted by the client as a corporation or as one of the major firms within a joint venture. Assignments completed by individual Professional staff working privately or through other consulting firms cannot be claimed as the experience of the Consultant, or that of the Consultant’s associates, but can be claimed by the professional staff themselves in their CVs. Consultants should be prepared to substantiate the claimed experience if so requested by the </w:t>
            </w:r>
            <w:r w:rsidRPr="009C6B56">
              <w:rPr>
                <w:rFonts w:ascii="Calibri" w:eastAsia="Times New Roman" w:hAnsi="Calibri" w:cs="Times New Roman"/>
                <w:sz w:val="24"/>
                <w:szCs w:val="24"/>
                <w:lang w:val="en-GB"/>
              </w:rPr>
              <w:lastRenderedPageBreak/>
              <w:t>Client.</w:t>
            </w:r>
          </w:p>
          <w:p w14:paraId="2CA6649D" w14:textId="77777777" w:rsidR="009C6B56" w:rsidRPr="009C6B56" w:rsidRDefault="009C6B56" w:rsidP="009C6B56">
            <w:pPr>
              <w:tabs>
                <w:tab w:val="left" w:pos="1314"/>
                <w:tab w:val="left" w:pos="1854"/>
              </w:tabs>
              <w:spacing w:line="240" w:lineRule="auto"/>
              <w:ind w:left="1854" w:hanging="108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b/>
              <w:t>(ii)</w:t>
            </w:r>
            <w:r w:rsidRPr="009C6B56">
              <w:rPr>
                <w:rFonts w:ascii="Calibri" w:eastAsia="Times New Roman" w:hAnsi="Calibri" w:cs="Times New Roman"/>
                <w:sz w:val="24"/>
                <w:szCs w:val="24"/>
                <w:lang w:val="en-GB"/>
              </w:rPr>
              <w:tab/>
              <w:t>For the STP the above information is not required and Form TECH-2 of Section 3 shall not be used.</w:t>
            </w:r>
          </w:p>
          <w:p w14:paraId="066EB421" w14:textId="77777777" w:rsidR="009C6B56" w:rsidRPr="009C6B56" w:rsidRDefault="009C6B56" w:rsidP="009C6B56">
            <w:pPr>
              <w:tabs>
                <w:tab w:val="left" w:pos="1314"/>
                <w:tab w:val="left" w:pos="1854"/>
              </w:tabs>
              <w:spacing w:line="240" w:lineRule="auto"/>
              <w:ind w:left="1854" w:hanging="107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(b)</w:t>
            </w:r>
            <w:r w:rsidRPr="009C6B56">
              <w:rPr>
                <w:rFonts w:ascii="Calibri" w:eastAsia="Times New Roman" w:hAnsi="Calibri" w:cs="Times New Roman"/>
                <w:sz w:val="24"/>
                <w:szCs w:val="24"/>
                <w:lang w:val="en-GB"/>
              </w:rPr>
              <w:tab/>
              <w:t>(i)</w:t>
            </w:r>
            <w:r w:rsidRPr="009C6B56">
              <w:rPr>
                <w:rFonts w:ascii="Calibri" w:eastAsia="Times New Roman" w:hAnsi="Calibri" w:cs="Times New Roman"/>
                <w:sz w:val="24"/>
                <w:szCs w:val="24"/>
                <w:lang w:val="en-GB"/>
              </w:rPr>
              <w:tab/>
            </w:r>
            <w:r w:rsidRPr="009C6B56">
              <w:rPr>
                <w:rFonts w:ascii="Calibri" w:eastAsia="Times New Roman" w:hAnsi="Calibri" w:cs="Times New Roman"/>
                <w:spacing w:val="-4"/>
                <w:sz w:val="24"/>
                <w:szCs w:val="24"/>
                <w:lang w:val="en-GB"/>
              </w:rPr>
              <w:t>For the FTP only: comments and suggestions on the Terms of Reference including workable suggestions that could improve the quality or effectiveness of the assignment; and on requirements for counterpart staff and facilities (including administrative support, office space, local transportation, equipment, data, and other matters to be provided by the Client (Form TECH-3 of Section 3)).</w:t>
            </w:r>
          </w:p>
          <w:p w14:paraId="60010857" w14:textId="77777777" w:rsidR="009C6B56" w:rsidRPr="009C6B56" w:rsidRDefault="009C6B56" w:rsidP="009C6B56">
            <w:pPr>
              <w:tabs>
                <w:tab w:val="left" w:pos="1314"/>
                <w:tab w:val="left" w:pos="1854"/>
              </w:tabs>
              <w:spacing w:line="240" w:lineRule="auto"/>
              <w:ind w:left="1854" w:hanging="108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b/>
              <w:t>(ii)</w:t>
            </w:r>
            <w:r w:rsidRPr="009C6B56">
              <w:rPr>
                <w:rFonts w:ascii="Calibri" w:eastAsia="Times New Roman" w:hAnsi="Calibri" w:cs="Times New Roman"/>
                <w:sz w:val="24"/>
                <w:szCs w:val="24"/>
                <w:lang w:val="en-GB"/>
              </w:rPr>
              <w:tab/>
              <w:t>For the STP Form TECH-3 of Section 3 shall not be used; the comments and suggestions, if any, on matters referred to in clause 3.4(b)(i), should be incorporated into the description of the approach and methodology (refer to following sub-paragraph 3.4(c)(ii)).</w:t>
            </w:r>
          </w:p>
          <w:p w14:paraId="22A9CDD8" w14:textId="77777777" w:rsidR="009C6B56" w:rsidRPr="009C6B56" w:rsidRDefault="009C6B56" w:rsidP="009C6B56">
            <w:pPr>
              <w:tabs>
                <w:tab w:val="left" w:pos="1314"/>
                <w:tab w:val="left" w:pos="1854"/>
              </w:tabs>
              <w:spacing w:line="240" w:lineRule="auto"/>
              <w:ind w:left="1854" w:hanging="107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(c)</w:t>
            </w:r>
            <w:r w:rsidRPr="009C6B56">
              <w:rPr>
                <w:rFonts w:ascii="Calibri" w:eastAsia="Times New Roman" w:hAnsi="Calibri" w:cs="Times New Roman"/>
                <w:sz w:val="24"/>
                <w:szCs w:val="24"/>
                <w:lang w:val="en-GB"/>
              </w:rPr>
              <w:tab/>
              <w:t>(i)</w:t>
            </w:r>
            <w:r w:rsidRPr="009C6B56">
              <w:rPr>
                <w:rFonts w:ascii="Calibri" w:eastAsia="Times New Roman" w:hAnsi="Calibri" w:cs="Times New Roman"/>
                <w:sz w:val="24"/>
                <w:szCs w:val="24"/>
                <w:lang w:val="en-GB"/>
              </w:rPr>
              <w:tab/>
              <w:t>For the FTP, and STP: a description of the approach, methodology and work plan for performing the assignment covering the following subjects: technical approach and methodology, work plan, and organisation and staffing schedule. Guidance on the content of this section of the Technical Proposals is provided under Form TECH-4 of Section 3. The work plan should be consistent with the Work Schedule (Form TECH-8 of Section 3) which will show in the form of a bar chart the timing proposed for each activity.</w:t>
            </w:r>
          </w:p>
          <w:p w14:paraId="674AA1F2" w14:textId="77777777" w:rsidR="009C6B56" w:rsidRPr="009C6B56" w:rsidRDefault="009C6B56" w:rsidP="009C6B56">
            <w:pPr>
              <w:tabs>
                <w:tab w:val="left" w:pos="1314"/>
                <w:tab w:val="left" w:pos="1854"/>
              </w:tabs>
              <w:spacing w:line="240" w:lineRule="auto"/>
              <w:ind w:left="1854" w:hanging="108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b/>
              <w:t>(ii)</w:t>
            </w:r>
            <w:r w:rsidRPr="009C6B56">
              <w:rPr>
                <w:rFonts w:ascii="Calibri" w:eastAsia="Times New Roman" w:hAnsi="Calibri" w:cs="Times New Roman"/>
                <w:sz w:val="24"/>
                <w:szCs w:val="24"/>
                <w:lang w:val="en-GB"/>
              </w:rPr>
              <w:tab/>
              <w:t>For the STP only: the description of the approach, methodology and work plan should normally consist of 10 pages, including charts, diagrams, and comments and suggestions, if any, on Terms of Reference and counterpart staff and facilities.</w:t>
            </w:r>
          </w:p>
          <w:p w14:paraId="3533AFE2" w14:textId="77777777" w:rsidR="009C6B56" w:rsidRPr="009C6B56" w:rsidRDefault="009C6B56" w:rsidP="009C6B56">
            <w:pPr>
              <w:keepNext/>
              <w:spacing w:line="240" w:lineRule="auto"/>
              <w:ind w:left="1497" w:hanging="720"/>
              <w:jc w:val="both"/>
              <w:outlineLvl w:val="6"/>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(d)</w:t>
            </w:r>
            <w:r w:rsidRPr="009C6B56">
              <w:rPr>
                <w:rFonts w:ascii="Calibri" w:eastAsia="Times New Roman" w:hAnsi="Calibri" w:cs="Times New Roman"/>
                <w:sz w:val="24"/>
                <w:szCs w:val="24"/>
                <w:lang w:val="en-GB"/>
              </w:rPr>
              <w:tab/>
              <w:t>The list of the proposed professional staff team by area of expertise, the position that would be assigned to each staff team member, and their tasks (Form TECH-5 of Section 3).</w:t>
            </w:r>
          </w:p>
          <w:p w14:paraId="1AEF4B51" w14:textId="77777777" w:rsidR="009C6B56" w:rsidRPr="009C6B56" w:rsidRDefault="009C6B56" w:rsidP="009C6B56">
            <w:pPr>
              <w:spacing w:line="240" w:lineRule="auto"/>
              <w:ind w:left="1494"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lastRenderedPageBreak/>
              <w:t>(e)</w:t>
            </w:r>
            <w:r w:rsidRPr="009C6B56">
              <w:rPr>
                <w:rFonts w:ascii="Calibri" w:eastAsia="Times New Roman" w:hAnsi="Calibri" w:cs="Times New Roman"/>
                <w:sz w:val="24"/>
                <w:szCs w:val="24"/>
                <w:lang w:val="en-GB"/>
              </w:rPr>
              <w:tab/>
              <w:t>Estimates of the staff input (staff</w:t>
            </w:r>
            <w:r w:rsidRPr="009C6B56">
              <w:rPr>
                <w:rFonts w:ascii="Calibri" w:eastAsia="Times New Roman" w:hAnsi="Calibri" w:cs="Times New Roman"/>
                <w:i/>
                <w:iCs/>
                <w:sz w:val="24"/>
                <w:szCs w:val="24"/>
                <w:lang w:val="en-GB"/>
              </w:rPr>
              <w:t>-</w:t>
            </w:r>
            <w:r w:rsidRPr="009C6B56">
              <w:rPr>
                <w:rFonts w:ascii="Calibri" w:eastAsia="Times New Roman" w:hAnsi="Calibri" w:cs="Times New Roman"/>
                <w:sz w:val="24"/>
                <w:szCs w:val="24"/>
                <w:lang w:val="en-GB"/>
              </w:rPr>
              <w:t>months of foreign and local professionals) needed to carry out the assignment (Form TECH-7 of Section 3). The staff-months input should be indicated separately for home office and field activities, and for foreign and local Professional staff.</w:t>
            </w:r>
          </w:p>
          <w:p w14:paraId="69293093" w14:textId="77777777" w:rsidR="009C6B56" w:rsidRPr="009C6B56" w:rsidRDefault="009C6B56" w:rsidP="009C6B56">
            <w:pPr>
              <w:spacing w:line="240" w:lineRule="auto"/>
              <w:ind w:left="1494" w:hanging="720"/>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(f)</w:t>
            </w:r>
            <w:r w:rsidRPr="009C6B56">
              <w:rPr>
                <w:rFonts w:ascii="Calibri" w:eastAsia="Times New Roman" w:hAnsi="Calibri" w:cs="Times New Roman"/>
                <w:sz w:val="24"/>
                <w:szCs w:val="24"/>
                <w:lang w:val="en-GB"/>
              </w:rPr>
              <w:tab/>
              <w:t>CVs of the professional staff signed by the staff themselves or by the authorized representative of the Professional Staff (Form TECH-6 of Section 3).</w:t>
            </w:r>
          </w:p>
          <w:p w14:paraId="6C39628C" w14:textId="77777777" w:rsidR="009C6B56" w:rsidRPr="009C6B56" w:rsidRDefault="009C6B56" w:rsidP="009C6B56">
            <w:pPr>
              <w:spacing w:line="240" w:lineRule="auto"/>
              <w:ind w:left="1494" w:hanging="720"/>
              <w:jc w:val="both"/>
              <w:rPr>
                <w:rFonts w:ascii="Calibri" w:eastAsia="Times New Roman" w:hAnsi="Calibri" w:cs="Times New Roman"/>
                <w:b/>
                <w:bCs/>
                <w:sz w:val="24"/>
                <w:szCs w:val="24"/>
                <w:lang w:val="en-GB"/>
              </w:rPr>
            </w:pPr>
            <w:r w:rsidRPr="009C6B56">
              <w:rPr>
                <w:rFonts w:ascii="Calibri" w:eastAsia="Times New Roman" w:hAnsi="Calibri" w:cs="Times New Roman"/>
                <w:sz w:val="24"/>
                <w:szCs w:val="24"/>
                <w:lang w:val="en-GB"/>
              </w:rPr>
              <w:t>(g)</w:t>
            </w:r>
            <w:r w:rsidRPr="009C6B56">
              <w:rPr>
                <w:rFonts w:ascii="Calibri" w:eastAsia="Times New Roman" w:hAnsi="Calibri" w:cs="Times New Roman"/>
                <w:sz w:val="24"/>
                <w:szCs w:val="24"/>
                <w:lang w:val="en-GB"/>
              </w:rPr>
              <w:tab/>
              <w:t>For the FTP only: a detailed description of the proposed methodology and staffing for training, if the Data Sheet specifies training as a specific component of the assignment.</w:t>
            </w:r>
          </w:p>
        </w:tc>
      </w:tr>
      <w:tr w:rsidR="009C6B56" w:rsidRPr="009C6B56" w14:paraId="0AFB3465" w14:textId="77777777" w:rsidTr="009C6B56">
        <w:tc>
          <w:tcPr>
            <w:tcW w:w="2286" w:type="dxa"/>
          </w:tcPr>
          <w:p w14:paraId="749BA95E" w14:textId="77777777" w:rsidR="009C6B56" w:rsidRPr="009C6B56" w:rsidRDefault="009C6B56" w:rsidP="009C6B56">
            <w:pPr>
              <w:spacing w:after="0" w:line="240" w:lineRule="auto"/>
              <w:ind w:left="360"/>
              <w:rPr>
                <w:rFonts w:ascii="Calibri" w:eastAsia="Times New Roman" w:hAnsi="Calibri" w:cs="Times New Roman"/>
                <w:b/>
                <w:sz w:val="24"/>
                <w:szCs w:val="24"/>
                <w:lang w:val="en-GB"/>
              </w:rPr>
            </w:pPr>
          </w:p>
        </w:tc>
        <w:tc>
          <w:tcPr>
            <w:tcW w:w="7002" w:type="dxa"/>
          </w:tcPr>
          <w:p w14:paraId="12BD8099"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3.5</w:t>
            </w:r>
            <w:r w:rsidRPr="009C6B56">
              <w:rPr>
                <w:rFonts w:ascii="Calibri" w:eastAsia="Times New Roman" w:hAnsi="Calibri" w:cs="Times New Roman"/>
                <w:sz w:val="24"/>
                <w:szCs w:val="24"/>
                <w:lang w:val="en-GB"/>
              </w:rPr>
              <w:tab/>
              <w:t>The Technical Proposal shall not include any financial information. A Technical Proposal containing financial information may be declared non responsive.</w:t>
            </w:r>
          </w:p>
        </w:tc>
      </w:tr>
      <w:tr w:rsidR="009C6B56" w:rsidRPr="009C6B56" w14:paraId="6120624B" w14:textId="77777777" w:rsidTr="009C6B56">
        <w:trPr>
          <w:cantSplit/>
        </w:trPr>
        <w:tc>
          <w:tcPr>
            <w:tcW w:w="2286" w:type="dxa"/>
          </w:tcPr>
          <w:p w14:paraId="6215ACC1"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14" w:name="_Toc172356915"/>
            <w:r w:rsidRPr="009C6B56">
              <w:rPr>
                <w:rFonts w:ascii="Calibri" w:eastAsia="Times New Roman" w:hAnsi="Calibri" w:cs="Times New Roman"/>
                <w:b/>
                <w:sz w:val="24"/>
                <w:szCs w:val="24"/>
                <w:lang w:val="en-GB"/>
              </w:rPr>
              <w:t>Financial Proposals</w:t>
            </w:r>
            <w:bookmarkEnd w:id="14"/>
          </w:p>
          <w:p w14:paraId="74914C70" w14:textId="77777777" w:rsidR="009C6B56" w:rsidRPr="009C6B56" w:rsidRDefault="009C6B56" w:rsidP="009C6B56">
            <w:pPr>
              <w:spacing w:after="0" w:line="240" w:lineRule="auto"/>
              <w:ind w:left="720"/>
              <w:rPr>
                <w:rFonts w:ascii="Calibri" w:eastAsia="Times New Roman" w:hAnsi="Calibri" w:cs="Times New Roman"/>
                <w:b/>
                <w:sz w:val="24"/>
                <w:szCs w:val="24"/>
                <w:lang w:val="en-GB"/>
              </w:rPr>
            </w:pPr>
          </w:p>
        </w:tc>
        <w:tc>
          <w:tcPr>
            <w:tcW w:w="7002" w:type="dxa"/>
          </w:tcPr>
          <w:p w14:paraId="052E6D36" w14:textId="77777777" w:rsidR="009C6B56" w:rsidRPr="009C6B56" w:rsidRDefault="009C6B56" w:rsidP="009C6B56">
            <w:pPr>
              <w:tabs>
                <w:tab w:val="left" w:pos="774"/>
              </w:tabs>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3.6</w:t>
            </w:r>
            <w:r w:rsidRPr="009C6B56">
              <w:rPr>
                <w:rFonts w:ascii="Calibri" w:eastAsia="Times New Roman" w:hAnsi="Calibri" w:cs="Times New Roman"/>
                <w:sz w:val="24"/>
                <w:szCs w:val="24"/>
                <w:lang w:val="en-GB"/>
              </w:rPr>
              <w:tab/>
              <w:t>The Financial Proposal shall be prepared using the attached          Standard Forms (Section 4). It shall list all costs associated with the assignment, including: (a) remuneration for staff (foreign and local, in the field and at the Consultants’ home office); and (b) reimbursable expenses indicated in the Data Sheet. If appropriate, these costs should be broken down by activity and, if appropriate, into foreign and local expenditures. All activities and items described in the Technical Proposal must be priced separately; activities and items described in the Technical Proposal but not priced, shall be assumed to be included in the prices of other activities or items. The Client must take care in considering the reasonableness of a firm’s Financial Proposal, and must require audited financial statements of the firm to be certified by an independent auditor.</w:t>
            </w:r>
          </w:p>
        </w:tc>
      </w:tr>
      <w:tr w:rsidR="009C6B56" w:rsidRPr="009C6B56" w14:paraId="5AA26B34" w14:textId="77777777" w:rsidTr="009C6B56">
        <w:tc>
          <w:tcPr>
            <w:tcW w:w="2286" w:type="dxa"/>
          </w:tcPr>
          <w:p w14:paraId="3267C17F"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15" w:name="_Toc172356916"/>
            <w:r w:rsidRPr="00A57991">
              <w:rPr>
                <w:rFonts w:ascii="Calibri" w:eastAsia="Times New Roman" w:hAnsi="Calibri" w:cs="Times New Roman"/>
                <w:b/>
                <w:sz w:val="24"/>
                <w:szCs w:val="24"/>
                <w:lang w:val="en-GB"/>
              </w:rPr>
              <w:t>Taxes</w:t>
            </w:r>
            <w:bookmarkEnd w:id="15"/>
          </w:p>
        </w:tc>
        <w:tc>
          <w:tcPr>
            <w:tcW w:w="7002" w:type="dxa"/>
          </w:tcPr>
          <w:p w14:paraId="5176EE57"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3.7</w:t>
            </w:r>
            <w:r w:rsidRPr="009C6B56">
              <w:rPr>
                <w:rFonts w:ascii="Calibri" w:eastAsia="Times New Roman" w:hAnsi="Calibri" w:cs="Times New Roman"/>
                <w:sz w:val="24"/>
                <w:szCs w:val="24"/>
                <w:lang w:val="en-GB"/>
              </w:rPr>
              <w:tab/>
            </w:r>
            <w:r w:rsidRPr="00D67C9C">
              <w:rPr>
                <w:rFonts w:ascii="Calibri" w:eastAsia="Times New Roman" w:hAnsi="Calibri" w:cs="Times New Roman"/>
                <w:color w:val="000000"/>
                <w:sz w:val="24"/>
                <w:szCs w:val="24"/>
                <w:lang w:val="en-GB"/>
              </w:rPr>
              <w:t>The Consultant may be subject to local taxes, duties, fees or other levies as required by law, on amounts payable by the Client to the Consultant, under the Contract. The Client will state in the Data Sheet if the Consultant is subject to payment of any local taxes, duties, fees or other levies required by law. Any such amounts shall not be included in the Financial Proposal as they will not be evaluated</w:t>
            </w:r>
            <w:r w:rsidRPr="009C6B56">
              <w:rPr>
                <w:rFonts w:ascii="Calibri" w:eastAsia="Times New Roman" w:hAnsi="Calibri" w:cs="Times New Roman"/>
                <w:color w:val="000000"/>
                <w:sz w:val="24"/>
                <w:szCs w:val="24"/>
                <w:lang w:val="en-GB"/>
              </w:rPr>
              <w:t>. Any applicable local taxes, duties, fees or other levies</w:t>
            </w:r>
            <w:r w:rsidR="002A19B1">
              <w:rPr>
                <w:rFonts w:ascii="Calibri" w:eastAsia="Times New Roman" w:hAnsi="Calibri" w:cs="Times New Roman"/>
                <w:color w:val="000000"/>
                <w:sz w:val="24"/>
                <w:szCs w:val="24"/>
                <w:lang w:val="en-GB"/>
              </w:rPr>
              <w:t xml:space="preserve"> </w:t>
            </w:r>
            <w:r w:rsidRPr="009C6B56">
              <w:rPr>
                <w:rFonts w:ascii="Calibri" w:eastAsia="Times New Roman" w:hAnsi="Calibri" w:cs="Times New Roman"/>
                <w:color w:val="000000"/>
                <w:sz w:val="24"/>
                <w:szCs w:val="24"/>
                <w:lang w:val="en-GB"/>
              </w:rPr>
              <w:t xml:space="preserve">will be </w:t>
            </w:r>
            <w:r w:rsidRPr="009C6B56">
              <w:rPr>
                <w:rFonts w:ascii="Calibri" w:eastAsia="Times New Roman" w:hAnsi="Calibri" w:cs="Times New Roman"/>
                <w:color w:val="000000"/>
                <w:sz w:val="24"/>
                <w:szCs w:val="24"/>
                <w:lang w:val="en-GB"/>
              </w:rPr>
              <w:lastRenderedPageBreak/>
              <w:t>discussed at contract negotiations, and despite what is discussed and agreed at negotiations, any such applicable amounts will be included in the Contract prior finalisation and signing of the Contract</w:t>
            </w:r>
            <w:r w:rsidRPr="009C6B56">
              <w:rPr>
                <w:rFonts w:ascii="Calibri" w:eastAsia="Times New Roman" w:hAnsi="Calibri" w:cs="Times New Roman"/>
                <w:sz w:val="24"/>
                <w:szCs w:val="24"/>
                <w:lang w:val="en-GB"/>
              </w:rPr>
              <w:t>.</w:t>
            </w:r>
          </w:p>
        </w:tc>
      </w:tr>
      <w:tr w:rsidR="009C6B56" w:rsidRPr="009C6B56" w14:paraId="2B039539" w14:textId="77777777" w:rsidTr="009C6B56">
        <w:tc>
          <w:tcPr>
            <w:tcW w:w="2286" w:type="dxa"/>
          </w:tcPr>
          <w:p w14:paraId="23F77D7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7002" w:type="dxa"/>
          </w:tcPr>
          <w:p w14:paraId="6893F977"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3.8</w:t>
            </w:r>
            <w:r w:rsidRPr="009C6B56">
              <w:rPr>
                <w:rFonts w:ascii="Calibri" w:eastAsia="Times New Roman" w:hAnsi="Calibri" w:cs="Times New Roman"/>
                <w:sz w:val="24"/>
                <w:szCs w:val="24"/>
                <w:lang w:val="en-GB"/>
              </w:rPr>
              <w:tab/>
              <w:t>Consultants may express the price of their services in a maximum of three freely convertible currencies, singly or in combination. The Client may require Consultants to state the portion of their price representing local cost in the national currency if so indicated in the Data Sheet.</w:t>
            </w:r>
          </w:p>
          <w:p w14:paraId="0FD64AE3"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3.9</w:t>
            </w:r>
            <w:r w:rsidRPr="009C6B56">
              <w:rPr>
                <w:rFonts w:ascii="Calibri" w:eastAsia="Times New Roman" w:hAnsi="Calibri" w:cs="Times New Roman"/>
                <w:sz w:val="24"/>
                <w:szCs w:val="24"/>
                <w:lang w:val="en-GB"/>
              </w:rPr>
              <w:tab/>
              <w:t>Commissions and gratuities, if any, paid or to be paid by Consultants and related to the assignment will be listed in the Financial Proposal Form FIN-1 of Section 4.</w:t>
            </w:r>
          </w:p>
        </w:tc>
      </w:tr>
      <w:tr w:rsidR="009C6B56" w:rsidRPr="009C6B56" w14:paraId="085A970E" w14:textId="77777777" w:rsidTr="009C6B56">
        <w:tc>
          <w:tcPr>
            <w:tcW w:w="2286" w:type="dxa"/>
          </w:tcPr>
          <w:p w14:paraId="43806C5F" w14:textId="77777777" w:rsidR="009C6B56" w:rsidRPr="009C6B56" w:rsidRDefault="009C6B56" w:rsidP="009C6B56">
            <w:pPr>
              <w:tabs>
                <w:tab w:val="left" w:pos="360"/>
              </w:tabs>
              <w:spacing w:line="240" w:lineRule="auto"/>
              <w:ind w:left="360" w:hanging="360"/>
              <w:rPr>
                <w:rFonts w:ascii="Calibri" w:eastAsia="Times New Roman" w:hAnsi="Calibri" w:cs="Times New Roman"/>
                <w:b/>
                <w:sz w:val="24"/>
                <w:szCs w:val="24"/>
                <w:lang w:val="en-GB"/>
              </w:rPr>
            </w:pPr>
            <w:bookmarkStart w:id="16" w:name="_Toc172356917"/>
            <w:r w:rsidRPr="009C6B56">
              <w:rPr>
                <w:rFonts w:ascii="Calibri" w:eastAsia="Times New Roman" w:hAnsi="Calibri" w:cs="Times New Roman"/>
                <w:b/>
                <w:sz w:val="24"/>
                <w:szCs w:val="24"/>
                <w:lang w:val="en-GB"/>
              </w:rPr>
              <w:t>4.</w:t>
            </w:r>
            <w:r w:rsidRPr="009C6B56">
              <w:rPr>
                <w:rFonts w:ascii="Calibri" w:eastAsia="Times New Roman" w:hAnsi="Calibri" w:cs="Times New Roman"/>
                <w:b/>
                <w:sz w:val="24"/>
                <w:szCs w:val="24"/>
                <w:lang w:val="en-GB"/>
              </w:rPr>
              <w:tab/>
              <w:t>Submission, Receipt, and Opening of Proposals</w:t>
            </w:r>
            <w:bookmarkEnd w:id="16"/>
          </w:p>
        </w:tc>
        <w:tc>
          <w:tcPr>
            <w:tcW w:w="7002" w:type="dxa"/>
          </w:tcPr>
          <w:p w14:paraId="30CA48FC" w14:textId="77777777" w:rsidR="009C6B56" w:rsidRPr="009C6B56" w:rsidRDefault="009C6B56" w:rsidP="009C6B56">
            <w:pPr>
              <w:spacing w:line="240" w:lineRule="auto"/>
              <w:ind w:left="774" w:hanging="774"/>
              <w:jc w:val="both"/>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4.1</w:t>
            </w:r>
            <w:r w:rsidRPr="009C6B56">
              <w:rPr>
                <w:rFonts w:ascii="Calibri" w:eastAsia="Times New Roman" w:hAnsi="Calibri" w:cs="Times New Roman"/>
                <w:sz w:val="24"/>
                <w:szCs w:val="20"/>
                <w:lang w:val="en-GB"/>
              </w:rPr>
              <w:tab/>
              <w:t>The original proposal (Technical Proposal and, if required, Financial Proposal; see paragraph 1.2) shall contain no interlineations or overwriting, except as necessary to correct errors made by the Consultants themselves. The person who signed the proposal must initial such corrections. Submission letters for both Technical and Financial Proposals should respectively be in the format of TECH-1 of Section 3, and FIN-1 of Section 4.</w:t>
            </w:r>
          </w:p>
          <w:p w14:paraId="5B5EC888"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4.2</w:t>
            </w:r>
            <w:r w:rsidRPr="009C6B56">
              <w:rPr>
                <w:rFonts w:ascii="Calibri" w:eastAsia="Times New Roman" w:hAnsi="Calibri" w:cs="Times New Roman"/>
                <w:sz w:val="24"/>
                <w:szCs w:val="24"/>
                <w:lang w:val="en-GB"/>
              </w:rPr>
              <w:tab/>
              <w:t xml:space="preserve">An authorised representative of the Consultants shall initial all pages of the original Technical and Financial Proposals. The authorisation shall be in the form of a written power of attorney accompanying the Proposal or in any other form demonstrating that the representative has been dully authorised to sign. The signed Technical and Financial Proposals </w:t>
            </w:r>
            <w:r w:rsidRPr="009C6B56">
              <w:rPr>
                <w:rFonts w:ascii="Calibri" w:eastAsia="Times New Roman" w:hAnsi="Calibri" w:cs="Times New Roman"/>
                <w:sz w:val="24"/>
                <w:szCs w:val="20"/>
                <w:lang w:val="en-GB"/>
              </w:rPr>
              <w:t>shall be marked “</w:t>
            </w:r>
            <w:r w:rsidRPr="009C6B56">
              <w:rPr>
                <w:rFonts w:ascii="Calibri" w:eastAsia="Times New Roman" w:hAnsi="Calibri" w:cs="Times New Roman"/>
                <w:smallCaps/>
                <w:sz w:val="24"/>
                <w:szCs w:val="20"/>
                <w:lang w:val="en-GB"/>
              </w:rPr>
              <w:t>Original</w:t>
            </w:r>
            <w:r w:rsidRPr="009C6B56">
              <w:rPr>
                <w:rFonts w:ascii="Calibri" w:eastAsia="Times New Roman" w:hAnsi="Calibri" w:cs="Times New Roman"/>
                <w:sz w:val="24"/>
                <w:szCs w:val="20"/>
                <w:lang w:val="en-GB"/>
              </w:rPr>
              <w:t>”.</w:t>
            </w:r>
          </w:p>
          <w:p w14:paraId="5E3FF334"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4.3</w:t>
            </w:r>
            <w:r w:rsidRPr="009C6B56">
              <w:rPr>
                <w:rFonts w:ascii="Calibri" w:eastAsia="Times New Roman" w:hAnsi="Calibri" w:cs="Times New Roman"/>
                <w:sz w:val="24"/>
                <w:szCs w:val="24"/>
                <w:lang w:val="en-GB"/>
              </w:rPr>
              <w:tab/>
              <w:t>The Technical Proposal shall be marked “</w:t>
            </w:r>
            <w:r w:rsidRPr="009C6B56">
              <w:rPr>
                <w:rFonts w:ascii="Calibri" w:eastAsia="Times New Roman" w:hAnsi="Calibri" w:cs="Times New Roman"/>
                <w:smallCaps/>
                <w:sz w:val="24"/>
                <w:szCs w:val="24"/>
                <w:lang w:val="en-GB"/>
              </w:rPr>
              <w:t>Original</w:t>
            </w:r>
            <w:r w:rsidRPr="009C6B56">
              <w:rPr>
                <w:rFonts w:ascii="Calibri" w:eastAsia="Times New Roman" w:hAnsi="Calibri" w:cs="Times New Roman"/>
                <w:sz w:val="24"/>
                <w:szCs w:val="24"/>
                <w:lang w:val="en-GB"/>
              </w:rPr>
              <w:t>” or “</w:t>
            </w:r>
            <w:r w:rsidRPr="009C6B56">
              <w:rPr>
                <w:rFonts w:ascii="Calibri" w:eastAsia="Times New Roman" w:hAnsi="Calibri" w:cs="Times New Roman"/>
                <w:smallCaps/>
                <w:sz w:val="24"/>
                <w:szCs w:val="24"/>
                <w:lang w:val="en-GB"/>
              </w:rPr>
              <w:t>Copy</w:t>
            </w:r>
            <w:r w:rsidRPr="009C6B56">
              <w:rPr>
                <w:rFonts w:ascii="Calibri" w:eastAsia="Times New Roman" w:hAnsi="Calibri" w:cs="Times New Roman"/>
                <w:sz w:val="24"/>
                <w:szCs w:val="24"/>
                <w:lang w:val="en-GB"/>
              </w:rPr>
              <w:t xml:space="preserve">” as appropriate. The original Technical </w:t>
            </w:r>
            <w:r w:rsidRPr="009C6B56">
              <w:rPr>
                <w:rFonts w:ascii="Calibri" w:eastAsia="Times New Roman" w:hAnsi="Calibri" w:cs="Times New Roman"/>
                <w:sz w:val="24"/>
                <w:szCs w:val="20"/>
                <w:lang w:val="en-GB"/>
              </w:rPr>
              <w:t xml:space="preserve">Proposal shall be sent to the addresses referred to in paragraph 4.5 together with the number of copies indicated in the Data Sheet. </w:t>
            </w:r>
            <w:r w:rsidRPr="009C6B56">
              <w:rPr>
                <w:rFonts w:ascii="Calibri" w:eastAsia="Times New Roman" w:hAnsi="Calibri" w:cs="Times New Roman"/>
                <w:sz w:val="24"/>
                <w:szCs w:val="24"/>
                <w:lang w:val="en-GB"/>
              </w:rPr>
              <w:t>All required copies of the Technical Proposal are to be made from the original. If there are discrepancies between the original and the copies of the Technical Proposal, the original prevails.</w:t>
            </w:r>
          </w:p>
          <w:p w14:paraId="5661FE03" w14:textId="755CFBAE" w:rsidR="009C6B56" w:rsidRPr="009C6B56" w:rsidRDefault="009C6B56" w:rsidP="0044028D">
            <w:pPr>
              <w:spacing w:line="240" w:lineRule="auto"/>
              <w:ind w:left="774" w:hanging="774"/>
              <w:jc w:val="both"/>
              <w:rPr>
                <w:rFonts w:ascii="Calibri" w:eastAsia="Times New Roman" w:hAnsi="Calibri" w:cs="Times New Roman"/>
                <w:sz w:val="24"/>
                <w:szCs w:val="20"/>
                <w:lang w:val="en-GB"/>
              </w:rPr>
            </w:pPr>
            <w:r w:rsidRPr="009C6B56">
              <w:rPr>
                <w:rFonts w:ascii="Calibri" w:eastAsia="Times New Roman" w:hAnsi="Calibri" w:cs="Times New Roman"/>
                <w:sz w:val="24"/>
                <w:szCs w:val="24"/>
                <w:lang w:val="en-GB"/>
              </w:rPr>
              <w:t>4.4</w:t>
            </w:r>
            <w:r w:rsidRPr="009C6B56">
              <w:rPr>
                <w:rFonts w:ascii="Calibri" w:eastAsia="Times New Roman" w:hAnsi="Calibri" w:cs="Times New Roman"/>
                <w:sz w:val="24"/>
                <w:szCs w:val="24"/>
                <w:lang w:val="en-GB"/>
              </w:rPr>
              <w:tab/>
              <w:t>The original and all copies of the Technical Proposal shall be placed in one sealed envelope clearly marked “</w:t>
            </w:r>
            <w:r w:rsidRPr="009C6B56">
              <w:rPr>
                <w:rFonts w:ascii="Calibri" w:eastAsia="Times New Roman" w:hAnsi="Calibri" w:cs="Times New Roman"/>
                <w:smallCaps/>
                <w:sz w:val="24"/>
                <w:szCs w:val="24"/>
                <w:lang w:val="en-GB"/>
              </w:rPr>
              <w:t>Technical Proposal</w:t>
            </w:r>
            <w:r w:rsidRPr="009C6B56">
              <w:rPr>
                <w:rFonts w:ascii="Calibri" w:eastAsia="Times New Roman" w:hAnsi="Calibri" w:cs="Times New Roman"/>
                <w:sz w:val="24"/>
                <w:szCs w:val="24"/>
                <w:lang w:val="en-GB"/>
              </w:rPr>
              <w:t xml:space="preserve">”. Similarly, the original Financial Proposal (if required under the selection method indicated in the Data </w:t>
            </w:r>
            <w:r w:rsidRPr="009C6B56">
              <w:rPr>
                <w:rFonts w:ascii="Calibri" w:eastAsia="Times New Roman" w:hAnsi="Calibri" w:cs="Times New Roman"/>
                <w:sz w:val="24"/>
                <w:szCs w:val="24"/>
                <w:lang w:val="en-GB"/>
              </w:rPr>
              <w:lastRenderedPageBreak/>
              <w:t>Sheet) shall be placed in one sealed envelope clearly marked “</w:t>
            </w:r>
            <w:r w:rsidRPr="009C6B56">
              <w:rPr>
                <w:rFonts w:ascii="Calibri" w:eastAsia="Times New Roman" w:hAnsi="Calibri" w:cs="Times New Roman"/>
                <w:smallCaps/>
                <w:sz w:val="24"/>
                <w:szCs w:val="24"/>
                <w:lang w:val="en-GB"/>
              </w:rPr>
              <w:t>Financial Proposal</w:t>
            </w:r>
            <w:r w:rsidRPr="009C6B56">
              <w:rPr>
                <w:rFonts w:ascii="Calibri" w:eastAsia="Times New Roman" w:hAnsi="Calibri" w:cs="Times New Roman"/>
                <w:sz w:val="24"/>
                <w:szCs w:val="24"/>
                <w:lang w:val="en-GB"/>
              </w:rPr>
              <w:t>” followed by the RFP number and the name of the assignment, and a warning note stating: “</w:t>
            </w:r>
            <w:r w:rsidRPr="009C6B56">
              <w:rPr>
                <w:rFonts w:ascii="Calibri" w:eastAsia="Times New Roman" w:hAnsi="Calibri" w:cs="Times New Roman"/>
                <w:b/>
                <w:bCs/>
                <w:smallCaps/>
                <w:sz w:val="24"/>
                <w:szCs w:val="24"/>
                <w:lang w:val="en-GB"/>
              </w:rPr>
              <w:t>Do Not Open With The Technical Proposal</w:t>
            </w:r>
            <w:r w:rsidRPr="009C6B56">
              <w:rPr>
                <w:rFonts w:ascii="Calibri" w:eastAsia="Times New Roman" w:hAnsi="Calibri" w:cs="Times New Roman"/>
                <w:b/>
                <w:sz w:val="24"/>
                <w:szCs w:val="24"/>
                <w:lang w:val="en-GB"/>
              </w:rPr>
              <w:t>.</w:t>
            </w:r>
            <w:r w:rsidRPr="009C6B56">
              <w:rPr>
                <w:rFonts w:ascii="Calibri" w:eastAsia="Times New Roman" w:hAnsi="Calibri" w:cs="Times New Roman"/>
                <w:sz w:val="24"/>
                <w:szCs w:val="24"/>
                <w:lang w:val="en-GB"/>
              </w:rPr>
              <w:t>” The envelopes containing the Technical and Financial Proposals shall be placed together in one envelope (“outer envelope”) and sealed. This outer envelope shall bear the submission address, reference number and title of the RFP, and a note clearly marked stating: “</w:t>
            </w:r>
            <w:r w:rsidRPr="009C6B56">
              <w:rPr>
                <w:rFonts w:ascii="Calibri" w:eastAsia="Times New Roman" w:hAnsi="Calibri" w:cs="Times New Roman"/>
                <w:b/>
                <w:bCs/>
                <w:smallCaps/>
                <w:sz w:val="24"/>
                <w:szCs w:val="24"/>
                <w:lang w:val="en-GB"/>
              </w:rPr>
              <w:t>Do Not Open, Except In Presence Of The Official Appointed, Before</w:t>
            </w:r>
            <w:r w:rsidR="000121A9">
              <w:rPr>
                <w:rFonts w:ascii="Calibri" w:eastAsia="Times New Roman" w:hAnsi="Calibri" w:cs="Times New Roman"/>
                <w:b/>
                <w:bCs/>
                <w:smallCaps/>
                <w:sz w:val="24"/>
                <w:szCs w:val="24"/>
                <w:lang w:val="en-GB"/>
              </w:rPr>
              <w:t xml:space="preserve"> </w:t>
            </w:r>
            <w:r w:rsidR="00362C70">
              <w:rPr>
                <w:rFonts w:ascii="Calibri" w:eastAsia="Times New Roman" w:hAnsi="Calibri" w:cs="Times New Roman"/>
                <w:b/>
                <w:bCs/>
                <w:smallCaps/>
                <w:sz w:val="24"/>
                <w:szCs w:val="24"/>
                <w:lang w:val="en-GB"/>
              </w:rPr>
              <w:t>29</w:t>
            </w:r>
            <w:r w:rsidR="0044028D">
              <w:rPr>
                <w:rFonts w:ascii="Calibri" w:eastAsia="Times New Roman" w:hAnsi="Calibri" w:cs="Times New Roman"/>
                <w:b/>
                <w:bCs/>
                <w:smallCaps/>
                <w:sz w:val="24"/>
                <w:szCs w:val="24"/>
                <w:lang w:val="en-GB"/>
              </w:rPr>
              <w:t xml:space="preserve"> April 2019</w:t>
            </w:r>
            <w:r w:rsidR="000121A9">
              <w:rPr>
                <w:rFonts w:ascii="Calibri" w:eastAsia="Times New Roman" w:hAnsi="Calibri" w:cs="Times New Roman"/>
                <w:b/>
                <w:bCs/>
                <w:smallCaps/>
                <w:sz w:val="24"/>
                <w:szCs w:val="24"/>
                <w:lang w:val="en-GB"/>
              </w:rPr>
              <w:t xml:space="preserve"> </w:t>
            </w:r>
            <w:r w:rsidRPr="0044028D">
              <w:rPr>
                <w:rFonts w:ascii="Calibri" w:eastAsia="Times New Roman" w:hAnsi="Calibri" w:cs="Times New Roman"/>
                <w:sz w:val="24"/>
                <w:szCs w:val="24"/>
                <w:lang w:val="en-GB"/>
              </w:rPr>
              <w:t>”.</w:t>
            </w:r>
            <w:r w:rsidRPr="009C6B56">
              <w:rPr>
                <w:rFonts w:ascii="Calibri" w:eastAsia="Times New Roman" w:hAnsi="Calibri" w:cs="Times New Roman"/>
                <w:sz w:val="24"/>
                <w:szCs w:val="24"/>
                <w:lang w:val="en-GB"/>
              </w:rPr>
              <w:t xml:space="preserve"> The Client shall not be responsible for misplacement, losing or premature opening if the outer envelope is not sealed and/or marked as stipulated. This circumstance may be case for Proposal rejection. If a Financial Proposal which has been submi</w:t>
            </w:r>
            <w:r w:rsidR="00A75855">
              <w:rPr>
                <w:rFonts w:ascii="Calibri" w:eastAsia="Times New Roman" w:hAnsi="Calibri" w:cs="Times New Roman"/>
                <w:sz w:val="24"/>
                <w:szCs w:val="24"/>
                <w:lang w:val="en-GB"/>
              </w:rPr>
              <w:t>t</w:t>
            </w:r>
            <w:r w:rsidRPr="009C6B56">
              <w:rPr>
                <w:rFonts w:ascii="Calibri" w:eastAsia="Times New Roman" w:hAnsi="Calibri" w:cs="Times New Roman"/>
                <w:sz w:val="24"/>
                <w:szCs w:val="24"/>
                <w:lang w:val="en-GB"/>
              </w:rPr>
              <w:t>ted is not placed in a separate sealed envelope and duly marked as indicated in this Clause 4.4, the Proposal shall be declared as being non-responsive. For purpose of this clause “Official Appointed” refers to the tenderers (or their respective representatives), Tenders Board and representatives of procuring entities.</w:t>
            </w:r>
          </w:p>
        </w:tc>
      </w:tr>
      <w:tr w:rsidR="009C6B56" w:rsidRPr="009C6B56" w14:paraId="74B24A4B" w14:textId="77777777" w:rsidTr="009C6B56">
        <w:tc>
          <w:tcPr>
            <w:tcW w:w="2286" w:type="dxa"/>
          </w:tcPr>
          <w:p w14:paraId="16619F06" w14:textId="77777777" w:rsidR="009C6B56" w:rsidRPr="009C6B56" w:rsidRDefault="009C6B56" w:rsidP="009C6B56">
            <w:pPr>
              <w:tabs>
                <w:tab w:val="left" w:pos="360"/>
              </w:tabs>
              <w:spacing w:after="0" w:line="240" w:lineRule="auto"/>
              <w:ind w:left="360" w:hanging="360"/>
              <w:rPr>
                <w:rFonts w:ascii="Calibri" w:eastAsia="Times New Roman" w:hAnsi="Calibri" w:cs="Times New Roman"/>
                <w:b/>
                <w:sz w:val="24"/>
                <w:szCs w:val="24"/>
                <w:lang w:val="en-GB"/>
              </w:rPr>
            </w:pPr>
          </w:p>
        </w:tc>
        <w:tc>
          <w:tcPr>
            <w:tcW w:w="7002" w:type="dxa"/>
          </w:tcPr>
          <w:p w14:paraId="3A1E5FBA"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4.5</w:t>
            </w:r>
            <w:r w:rsidRPr="009C6B56">
              <w:rPr>
                <w:rFonts w:ascii="Calibri" w:eastAsia="Times New Roman" w:hAnsi="Calibri" w:cs="Times New Roman"/>
                <w:sz w:val="24"/>
                <w:szCs w:val="24"/>
                <w:lang w:val="en-GB"/>
              </w:rPr>
              <w:tab/>
              <w:t>The Proposals must be sent to the address(es) indicated in the Data Sheet and received by the Client no later than the time and the date indicated in the Data Sheet, or any extension to this date in accordance with paragraph 2.2. Any proposal received by the Client after the deadline for submission shall be returned unopened.</w:t>
            </w:r>
          </w:p>
          <w:p w14:paraId="3A4B4567"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4.6</w:t>
            </w:r>
            <w:r w:rsidRPr="009C6B56">
              <w:rPr>
                <w:rFonts w:ascii="Calibri" w:eastAsia="Times New Roman" w:hAnsi="Calibri" w:cs="Times New Roman"/>
                <w:sz w:val="24"/>
                <w:szCs w:val="24"/>
                <w:lang w:val="en-GB"/>
              </w:rPr>
              <w:tab/>
              <w:t xml:space="preserve">The </w:t>
            </w:r>
            <w:r w:rsidRPr="009C6B56">
              <w:rPr>
                <w:rFonts w:ascii="Calibri" w:eastAsia="Times New Roman" w:hAnsi="Calibri" w:cs="Times New Roman"/>
                <w:spacing w:val="-2"/>
                <w:sz w:val="24"/>
                <w:szCs w:val="24"/>
                <w:lang w:val="en-GB"/>
              </w:rPr>
              <w:t>Client</w:t>
            </w:r>
            <w:r w:rsidRPr="009C6B56">
              <w:rPr>
                <w:rFonts w:ascii="Calibri" w:eastAsia="Times New Roman" w:hAnsi="Calibri" w:cs="Times New Roman"/>
                <w:sz w:val="24"/>
                <w:szCs w:val="24"/>
                <w:lang w:val="en-GB"/>
              </w:rPr>
              <w:t xml:space="preserve"> shall open the Technical Proposal immediately after the submission deadline. The envelope with the Financial Proposal shall remain sealed and securely stored.</w:t>
            </w:r>
          </w:p>
        </w:tc>
      </w:tr>
      <w:tr w:rsidR="009C6B56" w:rsidRPr="009C6B56" w14:paraId="301B2222" w14:textId="77777777" w:rsidTr="009C6B56">
        <w:tc>
          <w:tcPr>
            <w:tcW w:w="2286" w:type="dxa"/>
          </w:tcPr>
          <w:p w14:paraId="76D92331" w14:textId="77777777" w:rsidR="009C6B56" w:rsidRPr="009C6B56" w:rsidRDefault="009C6B56" w:rsidP="009C6B56">
            <w:pPr>
              <w:tabs>
                <w:tab w:val="left" w:pos="360"/>
              </w:tabs>
              <w:spacing w:line="240" w:lineRule="auto"/>
              <w:ind w:left="360" w:hanging="360"/>
              <w:rPr>
                <w:rFonts w:ascii="Calibri" w:eastAsia="Times New Roman" w:hAnsi="Calibri" w:cs="Times New Roman"/>
                <w:b/>
                <w:sz w:val="24"/>
                <w:szCs w:val="24"/>
                <w:lang w:val="en-GB"/>
              </w:rPr>
            </w:pPr>
            <w:bookmarkStart w:id="17" w:name="_Toc172356918"/>
            <w:r w:rsidRPr="009C6B56">
              <w:rPr>
                <w:rFonts w:ascii="Calibri" w:eastAsia="Times New Roman" w:hAnsi="Calibri" w:cs="Times New Roman"/>
                <w:b/>
                <w:sz w:val="24"/>
                <w:szCs w:val="24"/>
                <w:lang w:val="en-GB"/>
              </w:rPr>
              <w:t>5.</w:t>
            </w:r>
            <w:r w:rsidRPr="009C6B56">
              <w:rPr>
                <w:rFonts w:ascii="Calibri" w:eastAsia="Times New Roman" w:hAnsi="Calibri" w:cs="Times New Roman"/>
                <w:b/>
                <w:sz w:val="24"/>
                <w:szCs w:val="24"/>
                <w:lang w:val="en-GB"/>
              </w:rPr>
              <w:tab/>
              <w:t>Proposal Evaluation</w:t>
            </w:r>
            <w:bookmarkEnd w:id="17"/>
          </w:p>
          <w:p w14:paraId="03280A10" w14:textId="77777777" w:rsidR="009C6B56" w:rsidRPr="009C6B56" w:rsidRDefault="009C6B56" w:rsidP="009C6B56">
            <w:pPr>
              <w:tabs>
                <w:tab w:val="left" w:pos="360"/>
              </w:tabs>
              <w:spacing w:after="0" w:line="240" w:lineRule="auto"/>
              <w:ind w:left="360" w:hanging="360"/>
              <w:rPr>
                <w:rFonts w:ascii="Calibri" w:eastAsia="Times New Roman" w:hAnsi="Calibri" w:cs="Times New Roman"/>
                <w:b/>
                <w:sz w:val="24"/>
                <w:szCs w:val="24"/>
                <w:lang w:val="en-GB"/>
              </w:rPr>
            </w:pPr>
          </w:p>
        </w:tc>
        <w:tc>
          <w:tcPr>
            <w:tcW w:w="7002" w:type="dxa"/>
          </w:tcPr>
          <w:p w14:paraId="3216B3A6"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5.1</w:t>
            </w:r>
            <w:r w:rsidRPr="009C6B56">
              <w:rPr>
                <w:rFonts w:ascii="Calibri" w:eastAsia="Times New Roman" w:hAnsi="Calibri" w:cs="Times New Roman"/>
                <w:sz w:val="24"/>
                <w:szCs w:val="24"/>
                <w:lang w:val="en-GB"/>
              </w:rPr>
              <w:tab/>
              <w:t>From the time the Proposals are opened to the time the Contract is awarded, the Consultants should not contact the Client on any matter relating to its Technical or Financial Proposal. Any effort by Consultants to influence the Client in the examination, evaluation, ranking of Proposals, and recommendation for award of Contract may result in the rejection of the Consultants’ Proposal.</w:t>
            </w:r>
          </w:p>
          <w:p w14:paraId="2BF6A4C0"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b/>
              <w:t>Evaluators of Technical Proposals shall have no access to the Financial Proposals until the technical evaluation is concluded and endorsed by the Tenders Board.</w:t>
            </w:r>
          </w:p>
        </w:tc>
      </w:tr>
      <w:tr w:rsidR="009C6B56" w:rsidRPr="009C6B56" w14:paraId="36472900" w14:textId="77777777" w:rsidTr="009C6B56">
        <w:tc>
          <w:tcPr>
            <w:tcW w:w="2286" w:type="dxa"/>
          </w:tcPr>
          <w:p w14:paraId="1BF937AA"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18" w:name="_Toc172356919"/>
            <w:r w:rsidRPr="009C6B56">
              <w:rPr>
                <w:rFonts w:ascii="Calibri" w:eastAsia="Times New Roman" w:hAnsi="Calibri" w:cs="Times New Roman"/>
                <w:b/>
                <w:sz w:val="24"/>
                <w:szCs w:val="24"/>
                <w:lang w:val="en-GB"/>
              </w:rPr>
              <w:lastRenderedPageBreak/>
              <w:t>Evaluation of Technical Proposals</w:t>
            </w:r>
            <w:bookmarkEnd w:id="18"/>
          </w:p>
          <w:p w14:paraId="42D928E8" w14:textId="77777777" w:rsidR="009C6B56" w:rsidRPr="009C6B56" w:rsidRDefault="009C6B56" w:rsidP="009C6B56">
            <w:pPr>
              <w:tabs>
                <w:tab w:val="left" w:pos="360"/>
              </w:tabs>
              <w:spacing w:after="0" w:line="240" w:lineRule="auto"/>
              <w:rPr>
                <w:rFonts w:ascii="Calibri" w:eastAsia="Times New Roman" w:hAnsi="Calibri" w:cs="Times New Roman"/>
                <w:b/>
                <w:sz w:val="24"/>
                <w:szCs w:val="24"/>
                <w:lang w:val="en-GB"/>
              </w:rPr>
            </w:pPr>
          </w:p>
        </w:tc>
        <w:tc>
          <w:tcPr>
            <w:tcW w:w="7002" w:type="dxa"/>
          </w:tcPr>
          <w:p w14:paraId="2003364F" w14:textId="77777777" w:rsidR="009C6B56" w:rsidRPr="009C6B56" w:rsidRDefault="009C6B56" w:rsidP="009C6B56">
            <w:pPr>
              <w:spacing w:line="240" w:lineRule="auto"/>
              <w:ind w:left="777" w:hanging="77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5.2</w:t>
            </w:r>
            <w:r w:rsidRPr="009C6B56">
              <w:rPr>
                <w:rFonts w:ascii="Calibri" w:eastAsia="Times New Roman" w:hAnsi="Calibri" w:cs="Times New Roman"/>
                <w:sz w:val="24"/>
                <w:szCs w:val="24"/>
                <w:lang w:val="en-GB"/>
              </w:rPr>
              <w:tab/>
              <w:t>The evaluation committee shall evaluate the Technical Proposals on the basis of their responsiveness to the ToR, applying the evaluation criteria, sub-criteria, and point system specified in the Data Sheet. Each responsive Proposal will be given a technical score (St). A Proposal shall be rejected at this stage if it does not respond to important aspects of the RFP (i.e. technical requirements), and particularly the ToR or if it fails to achieve the minimum technical score indicated in the Data Sheet.</w:t>
            </w:r>
          </w:p>
        </w:tc>
      </w:tr>
      <w:tr w:rsidR="009C6B56" w:rsidRPr="009C6B56" w14:paraId="5A529EB5" w14:textId="77777777" w:rsidTr="009C6B56">
        <w:tc>
          <w:tcPr>
            <w:tcW w:w="2286" w:type="dxa"/>
          </w:tcPr>
          <w:p w14:paraId="62FCB698" w14:textId="77777777" w:rsidR="009C6B56" w:rsidRPr="009C6B56" w:rsidRDefault="009C6B56" w:rsidP="009C6B56">
            <w:pPr>
              <w:spacing w:line="240" w:lineRule="auto"/>
              <w:ind w:left="360"/>
              <w:rPr>
                <w:rFonts w:ascii="Calibri" w:eastAsia="Times New Roman" w:hAnsi="Calibri" w:cs="Times New Roman"/>
                <w:b/>
                <w:sz w:val="24"/>
                <w:szCs w:val="24"/>
                <w:lang w:val="en-GB"/>
              </w:rPr>
            </w:pPr>
            <w:r w:rsidRPr="009C6B56">
              <w:rPr>
                <w:rFonts w:ascii="Calibri" w:eastAsia="Times New Roman" w:hAnsi="Calibri" w:cs="Times New Roman"/>
                <w:b/>
                <w:sz w:val="24"/>
                <w:szCs w:val="24"/>
                <w:lang w:val="en-GB"/>
              </w:rPr>
              <w:br w:type="page"/>
            </w:r>
            <w:bookmarkStart w:id="19" w:name="_Toc172356920"/>
            <w:r w:rsidRPr="009C6B56">
              <w:rPr>
                <w:rFonts w:ascii="Calibri" w:eastAsia="Times New Roman" w:hAnsi="Calibri" w:cs="Times New Roman"/>
                <w:b/>
                <w:sz w:val="24"/>
                <w:szCs w:val="24"/>
                <w:lang w:val="en-GB"/>
              </w:rPr>
              <w:t>Financial Proposals for QBS</w:t>
            </w:r>
            <w:bookmarkEnd w:id="19"/>
          </w:p>
        </w:tc>
        <w:tc>
          <w:tcPr>
            <w:tcW w:w="7002" w:type="dxa"/>
          </w:tcPr>
          <w:p w14:paraId="13F5DE02"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5.3</w:t>
            </w:r>
            <w:r w:rsidRPr="009C6B56">
              <w:rPr>
                <w:rFonts w:ascii="Calibri" w:eastAsia="Times New Roman" w:hAnsi="Calibri" w:cs="Times New Roman"/>
                <w:sz w:val="24"/>
                <w:szCs w:val="24"/>
                <w:lang w:val="en-GB"/>
              </w:rPr>
              <w:tab/>
              <w:t>Following the ranking of technical Proposals, when selection is based on quality only (QBS), the first ranked Consultant is invited to negotiate its proposal and the Contract in accordance with the instructions given under paragraph 6 of these Instructions.</w:t>
            </w:r>
          </w:p>
        </w:tc>
      </w:tr>
      <w:tr w:rsidR="009C6B56" w:rsidRPr="009C6B56" w14:paraId="080B6759" w14:textId="77777777" w:rsidTr="009C6B56">
        <w:tc>
          <w:tcPr>
            <w:tcW w:w="2286" w:type="dxa"/>
          </w:tcPr>
          <w:p w14:paraId="2E9F777F"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20" w:name="_Toc172356921"/>
            <w:r w:rsidRPr="009C6B56">
              <w:rPr>
                <w:rFonts w:ascii="Calibri" w:eastAsia="Times New Roman" w:hAnsi="Calibri" w:cs="Times New Roman"/>
                <w:b/>
                <w:sz w:val="24"/>
                <w:szCs w:val="24"/>
                <w:lang w:val="en-GB"/>
              </w:rPr>
              <w:t>Public Opening and Evaluation of Financial Proposals (only for QCBS, FBS, and LCS)</w:t>
            </w:r>
            <w:bookmarkEnd w:id="20"/>
          </w:p>
          <w:p w14:paraId="36B812A3" w14:textId="77777777" w:rsidR="009C6B56" w:rsidRPr="009C6B56" w:rsidRDefault="009C6B56" w:rsidP="009C6B56">
            <w:pPr>
              <w:tabs>
                <w:tab w:val="left" w:pos="360"/>
              </w:tabs>
              <w:spacing w:after="0" w:line="240" w:lineRule="auto"/>
              <w:ind w:left="720"/>
              <w:rPr>
                <w:rFonts w:ascii="Calibri" w:eastAsia="Times New Roman" w:hAnsi="Calibri" w:cs="Times New Roman"/>
                <w:b/>
                <w:sz w:val="24"/>
                <w:szCs w:val="24"/>
                <w:lang w:val="en-GB"/>
              </w:rPr>
            </w:pPr>
          </w:p>
        </w:tc>
        <w:tc>
          <w:tcPr>
            <w:tcW w:w="7002" w:type="dxa"/>
          </w:tcPr>
          <w:p w14:paraId="4EAFC657" w14:textId="77777777" w:rsidR="009C6B56" w:rsidRPr="009C6B56" w:rsidRDefault="009C6B56" w:rsidP="009C6B56">
            <w:pPr>
              <w:suppressAutoHyphens/>
              <w:spacing w:line="240" w:lineRule="auto"/>
              <w:ind w:left="777" w:hanging="777"/>
              <w:jc w:val="both"/>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5.4</w:t>
            </w:r>
            <w:r w:rsidRPr="009C6B56">
              <w:rPr>
                <w:rFonts w:ascii="Calibri" w:eastAsia="Times New Roman" w:hAnsi="Calibri" w:cs="Times New Roman"/>
                <w:sz w:val="24"/>
                <w:szCs w:val="20"/>
                <w:lang w:val="en-GB"/>
              </w:rPr>
              <w:tab/>
              <w:t>After the technical evaluation is completed and all appropriate authorities including development partners has issued its no objection (if applicable), the Client shall inform the Consultants (who have submitted proposals) the technical scores obtained by their Technical Proposals, and shall notify the Consultants whose Proposals did not meet the minimum qualifying mark or were considered non responsive to the RFP and ToR, and that their Financial Proposals will be returned unopened after completing the selection process. The Client shall simultaneously notify in writing Consultants that have secured the minimum qualifying mark, the date, time and location for opening the Financial Proposals. The opening date should allow Consultants sufficient time to make arrangements for attending the opening. Consultants’ attendance at the opening of Financial Proposals is optional.</w:t>
            </w:r>
          </w:p>
          <w:p w14:paraId="4858CA40" w14:textId="77777777" w:rsidR="009C6B56" w:rsidRPr="009C6B56" w:rsidRDefault="009C6B56" w:rsidP="009C6B56">
            <w:pPr>
              <w:spacing w:line="240" w:lineRule="auto"/>
              <w:ind w:left="777" w:hanging="777"/>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5.5</w:t>
            </w:r>
            <w:r w:rsidRPr="009C6B56">
              <w:rPr>
                <w:rFonts w:ascii="Calibri" w:eastAsia="Times New Roman" w:hAnsi="Calibri" w:cs="Times New Roman"/>
                <w:sz w:val="24"/>
                <w:szCs w:val="24"/>
                <w:lang w:val="en-GB"/>
              </w:rPr>
              <w:tab/>
              <w:t xml:space="preserve">Once an Evaluation Report on the Technical Proposals is submitted to the Tenders Board, the Report should include a request by the procuring entity for the Tenders Board to open the Financial Proposals. Once the Tenders Board approves the Report, the Tenders Board shall open the Financial Proposals in the presence of the Consultants or their respective representatives, Tenders Board and representatives of the procuring entities. The name of the Consultants and the technical scores of the Consultants shall be read aloud. The Financial Proposal of the Consultants who met the minimum qualifying mark will then be inspected to </w:t>
            </w:r>
            <w:r w:rsidRPr="009C6B56">
              <w:rPr>
                <w:rFonts w:ascii="Calibri" w:eastAsia="Times New Roman" w:hAnsi="Calibri" w:cs="Times New Roman"/>
                <w:sz w:val="24"/>
                <w:szCs w:val="24"/>
                <w:lang w:val="en-GB"/>
              </w:rPr>
              <w:lastRenderedPageBreak/>
              <w:t>confirm that they have remained sealed and unopened. These Financial Proposals shall be opened, and the total prices read aloud and recorded. A copy of the record shall be sent to all Consultants and appropriate authorities including development partners. Failure by the Client to distribute copies does not invalidate the process or any decision made regarding the Financial Proposals.</w:t>
            </w:r>
          </w:p>
          <w:p w14:paraId="1153E081" w14:textId="77777777" w:rsidR="009C6B56" w:rsidRPr="009C6B56" w:rsidRDefault="009C6B56" w:rsidP="009C6B56">
            <w:pPr>
              <w:keepNext/>
              <w:spacing w:line="240" w:lineRule="auto"/>
              <w:ind w:left="720" w:hanging="720"/>
              <w:jc w:val="both"/>
              <w:outlineLvl w:val="7"/>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5.6</w:t>
            </w:r>
            <w:r w:rsidRPr="009C6B56">
              <w:rPr>
                <w:rFonts w:ascii="Calibri" w:eastAsia="Times New Roman" w:hAnsi="Calibri" w:cs="Times New Roman"/>
                <w:sz w:val="24"/>
                <w:szCs w:val="24"/>
                <w:lang w:val="en-GB"/>
              </w:rPr>
              <w:tab/>
            </w:r>
            <w:r w:rsidRPr="009C6B56">
              <w:rPr>
                <w:rFonts w:ascii="Calibri" w:eastAsia="Times New Roman" w:hAnsi="Calibri" w:cs="Times New Roman"/>
                <w:color w:val="000000"/>
                <w:sz w:val="24"/>
                <w:szCs w:val="24"/>
                <w:lang w:val="en-GB"/>
              </w:rPr>
              <w:t>The</w:t>
            </w:r>
            <w:r w:rsidRPr="009C6B56">
              <w:rPr>
                <w:rFonts w:ascii="Calibri" w:eastAsia="Times New Roman" w:hAnsi="Calibri" w:cs="Times New Roman"/>
                <w:sz w:val="24"/>
                <w:szCs w:val="24"/>
                <w:lang w:val="en-GB"/>
              </w:rPr>
              <w:t xml:space="preserve"> Evaluation Committee will correct any computational errors. When correcting computational errors, in case of discrepancy between a partial amount and the total amount, the partial amount prevails; and in case of discrepancy between numerals in words and figures the numerals in word form prevails. In addition, as indicated in paragraph 3.6, activities and items described in the Technical Proposal and not priced, shall be assumed to be included in the prices of other activities or items. In case an activity or line item is quantified in the Financial Proposal differently from the Technical Proposal: (i) if the Time-Based form of contract has been included in the RFP, the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 (ii) if the Lump-Sum form of contract has been included in the RFP, no corrections are applied to the Financial Proposal in this respect (unless after the evaluation process and a variation of the amount in the Financial Proposal is approved by the Tenders Board). Prices shall be converted to a single currency using the selling rates of exchange, source and date indicated in the Data Sheet.</w:t>
            </w:r>
          </w:p>
          <w:p w14:paraId="59D873E0"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5.7</w:t>
            </w:r>
            <w:r w:rsidRPr="009C6B56">
              <w:rPr>
                <w:rFonts w:ascii="Calibri" w:eastAsia="Times New Roman" w:hAnsi="Calibri" w:cs="Times New Roman"/>
                <w:sz w:val="24"/>
                <w:szCs w:val="24"/>
                <w:lang w:val="en-GB"/>
              </w:rPr>
              <w:tab/>
              <w:t>In case of QCBS</w:t>
            </w:r>
            <w:r w:rsidRPr="009C6B56">
              <w:rPr>
                <w:rFonts w:ascii="Calibri" w:eastAsia="Times New Roman" w:hAnsi="Calibri" w:cs="Times New Roman"/>
                <w:i/>
                <w:sz w:val="24"/>
                <w:szCs w:val="24"/>
                <w:lang w:val="en-GB"/>
              </w:rPr>
              <w:t xml:space="preserve">, </w:t>
            </w:r>
            <w:r w:rsidRPr="009C6B56">
              <w:rPr>
                <w:rFonts w:ascii="Calibri" w:eastAsia="Times New Roman" w:hAnsi="Calibri" w:cs="Times New Roman"/>
                <w:sz w:val="24"/>
                <w:szCs w:val="24"/>
                <w:lang w:val="en-GB"/>
              </w:rPr>
              <w:t xml:space="preserve">the lowest evaluated Financial Proposal (FM) will be given the maximum financial score (Sf) of 100 points. The financial scores (Sf) of the other Financial Proposals will be computed as indicated in the Data Sheet. Proposals will be ranked according to their combined technical (St) and financial (Sf) scores using the weights (T = the weight given to the Technical Proposal; P = the weight given to the Financial Proposal; T + P = 1) indicated in the Data Sheet: S = St </w:t>
            </w:r>
            <w:r w:rsidRPr="009C6B56">
              <w:rPr>
                <w:rFonts w:ascii="Calibri" w:eastAsia="Times New Roman" w:hAnsi="Calibri" w:cs="Arial"/>
                <w:sz w:val="24"/>
                <w:szCs w:val="24"/>
                <w:lang w:val="en-GB"/>
              </w:rPr>
              <w:t>x</w:t>
            </w:r>
            <w:r w:rsidRPr="009C6B56">
              <w:rPr>
                <w:rFonts w:ascii="Calibri" w:eastAsia="Times New Roman" w:hAnsi="Calibri" w:cs="Times New Roman"/>
                <w:sz w:val="24"/>
                <w:szCs w:val="24"/>
                <w:lang w:val="en-GB"/>
              </w:rPr>
              <w:t xml:space="preserve"> T% + Sf</w:t>
            </w:r>
            <w:r w:rsidRPr="009C6B56">
              <w:rPr>
                <w:rFonts w:ascii="Calibri" w:eastAsia="Times New Roman" w:hAnsi="Calibri" w:cs="Arial"/>
                <w:sz w:val="24"/>
                <w:szCs w:val="24"/>
                <w:lang w:val="en-GB"/>
              </w:rPr>
              <w:t>x</w:t>
            </w:r>
            <w:r w:rsidRPr="009C6B56">
              <w:rPr>
                <w:rFonts w:ascii="Calibri" w:eastAsia="Times New Roman" w:hAnsi="Calibri" w:cs="Times New Roman"/>
                <w:sz w:val="24"/>
                <w:szCs w:val="24"/>
                <w:lang w:val="en-GB"/>
              </w:rPr>
              <w:t xml:space="preserve"> P%. The firm achieving the highest combined technical and financial score will be invited for negotiations.</w:t>
            </w:r>
          </w:p>
          <w:p w14:paraId="5FE24F5C" w14:textId="77777777" w:rsidR="009C6B56" w:rsidRPr="009C6B56" w:rsidRDefault="009C6B56" w:rsidP="009C6B56">
            <w:pPr>
              <w:spacing w:line="240" w:lineRule="auto"/>
              <w:ind w:left="774" w:hanging="774"/>
              <w:jc w:val="both"/>
              <w:rPr>
                <w:rFonts w:ascii="Calibri" w:eastAsia="Times New Roman" w:hAnsi="Calibri" w:cs="Times New Roman"/>
                <w:iCs/>
                <w:sz w:val="24"/>
                <w:szCs w:val="24"/>
                <w:lang w:val="en-GB"/>
              </w:rPr>
            </w:pPr>
            <w:r w:rsidRPr="009C6B56">
              <w:rPr>
                <w:rFonts w:ascii="Calibri" w:eastAsia="Times New Roman" w:hAnsi="Calibri" w:cs="Times New Roman"/>
                <w:sz w:val="24"/>
                <w:szCs w:val="24"/>
                <w:lang w:val="en-GB"/>
              </w:rPr>
              <w:t>5.8</w:t>
            </w:r>
            <w:r w:rsidRPr="009C6B56">
              <w:rPr>
                <w:rFonts w:ascii="Calibri" w:eastAsia="Times New Roman" w:hAnsi="Calibri" w:cs="Times New Roman"/>
                <w:i/>
                <w:sz w:val="24"/>
                <w:szCs w:val="24"/>
                <w:lang w:val="en-GB"/>
              </w:rPr>
              <w:tab/>
            </w:r>
            <w:r w:rsidRPr="009C6B56">
              <w:rPr>
                <w:rFonts w:ascii="Calibri" w:eastAsia="Times New Roman" w:hAnsi="Calibri" w:cs="Times New Roman"/>
                <w:sz w:val="24"/>
                <w:szCs w:val="24"/>
                <w:lang w:val="en-GB"/>
              </w:rPr>
              <w:t xml:space="preserve">In the case of Fixed-Budget Selection, the Client will select </w:t>
            </w:r>
            <w:r w:rsidRPr="009C6B56">
              <w:rPr>
                <w:rFonts w:ascii="Calibri" w:eastAsia="Times New Roman" w:hAnsi="Calibri" w:cs="Times New Roman"/>
                <w:sz w:val="24"/>
                <w:szCs w:val="24"/>
                <w:lang w:val="en-GB"/>
              </w:rPr>
              <w:lastRenderedPageBreak/>
              <w:t>the firm that submitted the highest ranked Technical Proposal within the budget. Proposals that exceed the indicated budget will be rejected. In the case of the Least-Cost Selection, the Client will select the lowest proposal among those that passed the minimum technical score. In both cases the evaluated proposal price according to paragraph 5.6 shall be considered, and the selected firm is invited for negotiations.</w:t>
            </w:r>
          </w:p>
        </w:tc>
      </w:tr>
      <w:tr w:rsidR="009C6B56" w:rsidRPr="009C6B56" w14:paraId="5A6A8087" w14:textId="77777777" w:rsidTr="009C6B56">
        <w:tc>
          <w:tcPr>
            <w:tcW w:w="2286" w:type="dxa"/>
          </w:tcPr>
          <w:p w14:paraId="38887C87" w14:textId="77777777" w:rsidR="009C6B56" w:rsidRPr="009C6B56" w:rsidRDefault="009C6B56" w:rsidP="009C6B56">
            <w:pPr>
              <w:tabs>
                <w:tab w:val="left" w:pos="360"/>
              </w:tabs>
              <w:spacing w:line="240" w:lineRule="auto"/>
              <w:ind w:left="360" w:hanging="360"/>
              <w:rPr>
                <w:rFonts w:ascii="Calibri" w:eastAsia="Times New Roman" w:hAnsi="Calibri" w:cs="Times New Roman"/>
                <w:b/>
                <w:sz w:val="24"/>
                <w:szCs w:val="24"/>
                <w:lang w:val="en-GB"/>
              </w:rPr>
            </w:pPr>
            <w:bookmarkStart w:id="21" w:name="_Toc172356922"/>
            <w:r w:rsidRPr="009C6B56">
              <w:rPr>
                <w:rFonts w:ascii="Calibri" w:eastAsia="Times New Roman" w:hAnsi="Calibri" w:cs="Times New Roman"/>
                <w:b/>
                <w:sz w:val="24"/>
                <w:szCs w:val="24"/>
                <w:lang w:val="en-GB"/>
              </w:rPr>
              <w:lastRenderedPageBreak/>
              <w:t>6.</w:t>
            </w:r>
            <w:r w:rsidRPr="009C6B56">
              <w:rPr>
                <w:rFonts w:ascii="Calibri" w:eastAsia="Times New Roman" w:hAnsi="Calibri" w:cs="Times New Roman"/>
                <w:b/>
                <w:sz w:val="24"/>
                <w:szCs w:val="24"/>
                <w:lang w:val="en-GB"/>
              </w:rPr>
              <w:tab/>
              <w:t>Negotiations</w:t>
            </w:r>
            <w:bookmarkEnd w:id="21"/>
          </w:p>
          <w:p w14:paraId="671E0D8C" w14:textId="77777777" w:rsidR="009C6B56" w:rsidRPr="009C6B56" w:rsidRDefault="009C6B56" w:rsidP="009C6B56">
            <w:pPr>
              <w:tabs>
                <w:tab w:val="left" w:pos="360"/>
              </w:tabs>
              <w:spacing w:after="0" w:line="240" w:lineRule="auto"/>
              <w:ind w:left="360"/>
              <w:rPr>
                <w:rFonts w:ascii="Calibri" w:eastAsia="Times New Roman" w:hAnsi="Calibri" w:cs="Times New Roman"/>
                <w:b/>
                <w:sz w:val="24"/>
                <w:szCs w:val="24"/>
                <w:lang w:val="en-GB"/>
              </w:rPr>
            </w:pPr>
          </w:p>
        </w:tc>
        <w:tc>
          <w:tcPr>
            <w:tcW w:w="7002" w:type="dxa"/>
          </w:tcPr>
          <w:p w14:paraId="06FAB125"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6.1</w:t>
            </w:r>
            <w:r w:rsidRPr="009C6B56">
              <w:rPr>
                <w:rFonts w:ascii="Calibri" w:eastAsia="Times New Roman" w:hAnsi="Calibri" w:cs="Times New Roman"/>
                <w:sz w:val="24"/>
                <w:szCs w:val="24"/>
                <w:lang w:val="en-GB"/>
              </w:rPr>
              <w:tab/>
              <w:t xml:space="preserve">Negotiations will be held at the date and address indicated in the Data Sheet. The invited Consultant will, as a pre-requisite for attendance at the negotiations, confirm availability of all professional staff except where the Consultant authorises (by way of a written authority) any person to attend and participate in, the negotiations and conclude the Contract, on behalf of the Consultant. Failure of the Consultant or its representative(s) to attend any negotiations may result in the Client proceeding to negotiate with the next-ranked Consultant. </w:t>
            </w:r>
          </w:p>
        </w:tc>
      </w:tr>
      <w:tr w:rsidR="009C6B56" w:rsidRPr="009C6B56" w14:paraId="38F2F05F" w14:textId="77777777" w:rsidTr="009C6B56">
        <w:tc>
          <w:tcPr>
            <w:tcW w:w="2286" w:type="dxa"/>
          </w:tcPr>
          <w:p w14:paraId="42D19BB3"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22" w:name="_Toc172356923"/>
            <w:r w:rsidRPr="009C6B56">
              <w:rPr>
                <w:rFonts w:ascii="Calibri" w:eastAsia="Times New Roman" w:hAnsi="Calibri" w:cs="Times New Roman"/>
                <w:b/>
                <w:sz w:val="24"/>
                <w:szCs w:val="24"/>
                <w:lang w:val="en-GB"/>
              </w:rPr>
              <w:t>Technical negotiations</w:t>
            </w:r>
            <w:bookmarkEnd w:id="22"/>
          </w:p>
        </w:tc>
        <w:tc>
          <w:tcPr>
            <w:tcW w:w="7002" w:type="dxa"/>
          </w:tcPr>
          <w:p w14:paraId="7E4F0800"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6.2</w:t>
            </w:r>
            <w:r w:rsidRPr="009C6B56">
              <w:rPr>
                <w:rFonts w:ascii="Calibri" w:eastAsia="Times New Roman" w:hAnsi="Calibri" w:cs="Times New Roman"/>
                <w:sz w:val="24"/>
                <w:szCs w:val="24"/>
                <w:lang w:val="en-GB"/>
              </w:rPr>
              <w:tab/>
              <w:t>Negotiations will include a discussion of the Technical Proposal, the proposed technical approach and methodology, work plan, and organisation and staffing, and any suggestions made by the Consultant to improve the Terms of Reference. The Client and the Consultants will finalize the Terms of Reference, staffing schedule, work schedule, logistics, and reporting. These documents will then be incorporated in the Contract as “Description of Services”. Special attention will be paid to clearly defining the inputs and facilities required from the Client to ensure satisfactory implementation of the assignment. The Client shall prepare minutes of negotiations which will be signed by the Client and the Consultant.</w:t>
            </w:r>
          </w:p>
        </w:tc>
      </w:tr>
      <w:tr w:rsidR="009C6B56" w:rsidRPr="009C6B56" w14:paraId="2D0C805F" w14:textId="77777777" w:rsidTr="009C6B56">
        <w:tc>
          <w:tcPr>
            <w:tcW w:w="2286" w:type="dxa"/>
          </w:tcPr>
          <w:p w14:paraId="5AFC3677"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23" w:name="_Toc172356924"/>
            <w:r w:rsidRPr="009C6B56">
              <w:rPr>
                <w:rFonts w:ascii="Calibri" w:eastAsia="Times New Roman" w:hAnsi="Calibri" w:cs="Times New Roman"/>
                <w:b/>
                <w:sz w:val="24"/>
                <w:szCs w:val="24"/>
                <w:lang w:val="en-GB"/>
              </w:rPr>
              <w:t>Financial negotiations</w:t>
            </w:r>
            <w:bookmarkEnd w:id="23"/>
          </w:p>
          <w:p w14:paraId="18C257C9" w14:textId="77777777" w:rsidR="009C6B56" w:rsidRPr="009C6B56" w:rsidRDefault="009C6B56" w:rsidP="009C6B56">
            <w:pPr>
              <w:tabs>
                <w:tab w:val="left" w:pos="360"/>
              </w:tabs>
              <w:spacing w:after="0" w:line="240" w:lineRule="auto"/>
              <w:ind w:left="360"/>
              <w:rPr>
                <w:rFonts w:ascii="Calibri" w:eastAsia="Times New Roman" w:hAnsi="Calibri" w:cs="Times New Roman"/>
                <w:b/>
                <w:sz w:val="24"/>
                <w:szCs w:val="24"/>
                <w:lang w:val="en-GB"/>
              </w:rPr>
            </w:pPr>
          </w:p>
        </w:tc>
        <w:tc>
          <w:tcPr>
            <w:tcW w:w="7002" w:type="dxa"/>
          </w:tcPr>
          <w:p w14:paraId="72AE8AB7"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6.3</w:t>
            </w:r>
            <w:r w:rsidRPr="009C6B56">
              <w:rPr>
                <w:rFonts w:ascii="Calibri" w:eastAsia="Times New Roman" w:hAnsi="Calibri" w:cs="Times New Roman"/>
                <w:sz w:val="24"/>
                <w:szCs w:val="24"/>
                <w:lang w:val="en-GB"/>
              </w:rPr>
              <w:tab/>
              <w:t xml:space="preserve">If applicable, it is the responsibility of the Consultant, before starting financial negotiations, to contact the local tax authorities to determine the local tax amount to be paid by the Consultant under the Contract. The financial negotiations will include a clarification (if any) of the firm’s tax liability in the Client’s country, and the manner in which it will be reflected in the Contract. Despite any matter agreed at financial negotiations, any applicable tax or matter relating to the same may be confirmed at any time after the said negotiations but before finalisation and signing of the </w:t>
            </w:r>
            <w:r w:rsidRPr="009C6B56">
              <w:rPr>
                <w:rFonts w:ascii="Calibri" w:eastAsia="Times New Roman" w:hAnsi="Calibri" w:cs="Times New Roman"/>
                <w:sz w:val="24"/>
                <w:szCs w:val="24"/>
                <w:lang w:val="en-GB"/>
              </w:rPr>
              <w:lastRenderedPageBreak/>
              <w:t>Contract. The financial negotiations will also reflect the agreed technical modifications in the cost of the services. In the cases of QCBS, Fixed-Budget Selection, and the Least-Cost Selection methods, unless there are exceptional reasons, the financial negotiations will involve neither the remuneration rates for staff nor other proposed unit rates. For other methods, Consultants will provide the Client with the information on remuneration rates described in the Appendix attached to Section 4 - Financial Proposal - Standard Forms of this RFP.</w:t>
            </w:r>
          </w:p>
        </w:tc>
      </w:tr>
      <w:tr w:rsidR="009C6B56" w:rsidRPr="009C6B56" w14:paraId="5F31E64A" w14:textId="77777777" w:rsidTr="009C6B56">
        <w:tc>
          <w:tcPr>
            <w:tcW w:w="2286" w:type="dxa"/>
          </w:tcPr>
          <w:p w14:paraId="53A599F2"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24" w:name="_Toc172356925"/>
            <w:r w:rsidRPr="009C6B56">
              <w:rPr>
                <w:rFonts w:ascii="Calibri" w:eastAsia="Times New Roman" w:hAnsi="Calibri" w:cs="Times New Roman"/>
                <w:b/>
                <w:sz w:val="24"/>
                <w:szCs w:val="24"/>
                <w:lang w:val="en-GB"/>
              </w:rPr>
              <w:lastRenderedPageBreak/>
              <w:t>Availability of professional staff or experts</w:t>
            </w:r>
            <w:bookmarkEnd w:id="24"/>
          </w:p>
        </w:tc>
        <w:tc>
          <w:tcPr>
            <w:tcW w:w="7002" w:type="dxa"/>
          </w:tcPr>
          <w:p w14:paraId="130FC62A"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6.4</w:t>
            </w:r>
            <w:r w:rsidRPr="009C6B56">
              <w:rPr>
                <w:rFonts w:ascii="Calibri" w:eastAsia="Times New Roman" w:hAnsi="Calibri" w:cs="Times New Roman"/>
                <w:sz w:val="24"/>
                <w:szCs w:val="24"/>
                <w:lang w:val="en-GB"/>
              </w:rPr>
              <w:tab/>
              <w:t>Having selected the Consultant on the basis of, among other things, an evaluation of proposed professional staff, the Client expects to negotiate a Contract on the basis of the professional staff named in the Proposal. Before contract negotiations, the Client will require assurances that the professional staff will be actually available. The Client will not consider substitutions during contract negotiations unless both parties agree that undue delay in the selection process makes such substitution unavoidable or for reasons such as death or medical incapacity. Any proposed substitute requires the Client’s approval. If it is established that professional staff were offered in the proposal without confirming their availability, the Consultant may be disqualified. Any proposed substitute shall have equivalent or better qualifications and experience than the original candidate to address the same criteria, is paid at the same rate as the original candidate, and submitted by the Consultant within the period of time specified in the letter of invitation to negotiate or at any other stage after negotiations but before finalisation and signing of the Contract.</w:t>
            </w:r>
          </w:p>
        </w:tc>
      </w:tr>
      <w:tr w:rsidR="009C6B56" w:rsidRPr="009C6B56" w14:paraId="066AC9D7" w14:textId="77777777" w:rsidTr="009C6B56">
        <w:tc>
          <w:tcPr>
            <w:tcW w:w="2286" w:type="dxa"/>
          </w:tcPr>
          <w:p w14:paraId="185C8518" w14:textId="77777777" w:rsidR="009C6B56" w:rsidRPr="009C6B56" w:rsidRDefault="009C6B56" w:rsidP="009C6B56">
            <w:pPr>
              <w:spacing w:line="240" w:lineRule="auto"/>
              <w:ind w:left="360"/>
              <w:rPr>
                <w:rFonts w:ascii="Calibri" w:eastAsia="Times New Roman" w:hAnsi="Calibri" w:cs="Times New Roman"/>
                <w:b/>
                <w:sz w:val="24"/>
                <w:szCs w:val="24"/>
                <w:lang w:val="en-GB"/>
              </w:rPr>
            </w:pPr>
            <w:bookmarkStart w:id="25" w:name="_Toc172356926"/>
            <w:r w:rsidRPr="009C6B56">
              <w:rPr>
                <w:rFonts w:ascii="Calibri" w:eastAsia="Times New Roman" w:hAnsi="Calibri" w:cs="Times New Roman"/>
                <w:b/>
                <w:sz w:val="24"/>
                <w:szCs w:val="24"/>
                <w:lang w:val="en-GB"/>
              </w:rPr>
              <w:t>Conclusion of the negotiations</w:t>
            </w:r>
            <w:bookmarkEnd w:id="25"/>
          </w:p>
        </w:tc>
        <w:tc>
          <w:tcPr>
            <w:tcW w:w="7002" w:type="dxa"/>
          </w:tcPr>
          <w:p w14:paraId="306AA5E3" w14:textId="77777777" w:rsidR="009C6B56" w:rsidRPr="009C6B56" w:rsidRDefault="009C6B56" w:rsidP="009C6B56">
            <w:pPr>
              <w:tabs>
                <w:tab w:val="left" w:pos="774"/>
              </w:tabs>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6.5</w:t>
            </w:r>
            <w:r w:rsidRPr="009C6B56">
              <w:rPr>
                <w:rFonts w:ascii="Calibri" w:eastAsia="Times New Roman" w:hAnsi="Calibri" w:cs="Times New Roman"/>
                <w:sz w:val="24"/>
                <w:szCs w:val="24"/>
                <w:lang w:val="en-GB"/>
              </w:rPr>
              <w:tab/>
              <w:t xml:space="preserve">Negotiations will conclude with a review of the draft Contract. To complete negotiations the Client and the Consultant will initial the agreed Contract. If negotiations fail, the Client will invite the Consultant whose Proposal received the second highest score to negotiate a Contract. Despite this Clause 6.5, a draft Contract reviewed, initialled and agreed at negotiations shall not be final and as such, the terms and conditions of the Contract are subject to change and final only when the Parties agree to sign the Contract. If any other change is required to be made to the Contract after signing, </w:t>
            </w:r>
            <w:r w:rsidRPr="009C6B56">
              <w:rPr>
                <w:rFonts w:ascii="Calibri" w:eastAsia="Times New Roman" w:hAnsi="Calibri" w:cs="Times New Roman"/>
                <w:sz w:val="24"/>
                <w:szCs w:val="24"/>
                <w:lang w:val="en-GB"/>
              </w:rPr>
              <w:lastRenderedPageBreak/>
              <w:t>such change is not binding unless a written variation is made to the Contract is made and agreed to by both Parties.</w:t>
            </w:r>
          </w:p>
        </w:tc>
      </w:tr>
      <w:tr w:rsidR="009C6B56" w:rsidRPr="009C6B56" w14:paraId="53D28584" w14:textId="77777777" w:rsidTr="009C6B56">
        <w:tc>
          <w:tcPr>
            <w:tcW w:w="2286" w:type="dxa"/>
          </w:tcPr>
          <w:p w14:paraId="49CDDE73" w14:textId="77777777" w:rsidR="009C6B56" w:rsidRPr="009C6B56" w:rsidRDefault="009C6B56" w:rsidP="009C6B56">
            <w:pPr>
              <w:tabs>
                <w:tab w:val="left" w:pos="360"/>
              </w:tabs>
              <w:spacing w:line="240" w:lineRule="auto"/>
              <w:ind w:left="360" w:hanging="360"/>
              <w:rPr>
                <w:rFonts w:ascii="Calibri" w:eastAsia="Times New Roman" w:hAnsi="Calibri" w:cs="Times New Roman"/>
                <w:b/>
                <w:sz w:val="24"/>
                <w:szCs w:val="24"/>
                <w:lang w:val="en-GB"/>
              </w:rPr>
            </w:pPr>
            <w:bookmarkStart w:id="26" w:name="_Toc172356927"/>
            <w:r w:rsidRPr="009C6B56">
              <w:rPr>
                <w:rFonts w:ascii="Calibri" w:eastAsia="Times New Roman" w:hAnsi="Calibri" w:cs="Times New Roman"/>
                <w:b/>
                <w:sz w:val="24"/>
                <w:szCs w:val="24"/>
                <w:lang w:val="en-GB"/>
              </w:rPr>
              <w:lastRenderedPageBreak/>
              <w:t>7.</w:t>
            </w:r>
            <w:r w:rsidRPr="009C6B56">
              <w:rPr>
                <w:rFonts w:ascii="Calibri" w:eastAsia="Times New Roman" w:hAnsi="Calibri" w:cs="Times New Roman"/>
                <w:b/>
                <w:sz w:val="24"/>
                <w:szCs w:val="24"/>
                <w:lang w:val="en-GB"/>
              </w:rPr>
              <w:tab/>
              <w:t>Award of Contract</w:t>
            </w:r>
            <w:bookmarkEnd w:id="26"/>
          </w:p>
        </w:tc>
        <w:tc>
          <w:tcPr>
            <w:tcW w:w="7002" w:type="dxa"/>
          </w:tcPr>
          <w:p w14:paraId="79DBB518"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7.1</w:t>
            </w:r>
            <w:r w:rsidRPr="009C6B56">
              <w:rPr>
                <w:rFonts w:ascii="Calibri" w:eastAsia="Times New Roman" w:hAnsi="Calibri" w:cs="Times New Roman"/>
                <w:sz w:val="24"/>
                <w:szCs w:val="24"/>
                <w:lang w:val="en-GB"/>
              </w:rPr>
              <w:tab/>
              <w:t xml:space="preserve">After completing negotiations the Client, upon approval of the Tenders Board or Cabinet, as applicable shall award the Contract to the selected Consultant, publish the awarding of the Contract to the Consultant on the Ministry of Finance website, and promptly notify all Consultants who have submitted proposals with regards status of their proposals. After Contract signing between the Client and the Consultant (who or that has been awarded the Contract), the Client shall return the unopened </w:t>
            </w:r>
            <w:r w:rsidRPr="009C6B56">
              <w:rPr>
                <w:rFonts w:ascii="Calibri" w:eastAsia="Times New Roman" w:hAnsi="Calibri" w:cs="Times New Roman"/>
                <w:iCs/>
                <w:sz w:val="24"/>
                <w:szCs w:val="24"/>
                <w:lang w:val="en-GB"/>
              </w:rPr>
              <w:t>Financial</w:t>
            </w:r>
            <w:r w:rsidRPr="009C6B56">
              <w:rPr>
                <w:rFonts w:ascii="Calibri" w:eastAsia="Times New Roman" w:hAnsi="Calibri" w:cs="Times New Roman"/>
                <w:sz w:val="24"/>
                <w:szCs w:val="24"/>
                <w:lang w:val="en-GB"/>
              </w:rPr>
              <w:t xml:space="preserve"> Proposals to the unsuccessful Consultants.</w:t>
            </w:r>
          </w:p>
          <w:p w14:paraId="7CBF5951"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7.2</w:t>
            </w:r>
            <w:r w:rsidRPr="009C6B56">
              <w:rPr>
                <w:rFonts w:ascii="Calibri" w:eastAsia="Times New Roman" w:hAnsi="Calibri" w:cs="Times New Roman"/>
                <w:sz w:val="24"/>
                <w:szCs w:val="24"/>
                <w:lang w:val="en-GB"/>
              </w:rPr>
              <w:tab/>
              <w:t>The Consultant is expected to commence the assignment on the date and at the location specified in the Data Sheet.</w:t>
            </w:r>
          </w:p>
        </w:tc>
      </w:tr>
      <w:tr w:rsidR="009C6B56" w:rsidRPr="009C6B56" w14:paraId="05C6AB84" w14:textId="77777777" w:rsidTr="009C6B56">
        <w:tc>
          <w:tcPr>
            <w:tcW w:w="2286" w:type="dxa"/>
          </w:tcPr>
          <w:p w14:paraId="4E58F3FE" w14:textId="77777777" w:rsidR="009C6B56" w:rsidRPr="009C6B56" w:rsidRDefault="009C6B56" w:rsidP="009C6B56">
            <w:pPr>
              <w:tabs>
                <w:tab w:val="left" w:pos="360"/>
              </w:tabs>
              <w:spacing w:line="240" w:lineRule="auto"/>
              <w:ind w:left="360" w:hanging="360"/>
              <w:rPr>
                <w:rFonts w:ascii="Calibri" w:eastAsia="Times New Roman" w:hAnsi="Calibri" w:cs="Times New Roman"/>
                <w:b/>
                <w:sz w:val="24"/>
                <w:szCs w:val="24"/>
                <w:lang w:val="en-GB"/>
              </w:rPr>
            </w:pPr>
            <w:bookmarkStart w:id="27" w:name="_Toc172356928"/>
            <w:r w:rsidRPr="009C6B56">
              <w:rPr>
                <w:rFonts w:ascii="Calibri" w:eastAsia="Times New Roman" w:hAnsi="Calibri" w:cs="Times New Roman"/>
                <w:b/>
                <w:sz w:val="24"/>
                <w:szCs w:val="24"/>
                <w:lang w:val="en-GB"/>
              </w:rPr>
              <w:t>8.</w:t>
            </w:r>
            <w:r w:rsidRPr="009C6B56">
              <w:rPr>
                <w:rFonts w:ascii="Calibri" w:eastAsia="Times New Roman" w:hAnsi="Calibri" w:cs="Times New Roman"/>
                <w:b/>
                <w:sz w:val="24"/>
                <w:szCs w:val="24"/>
                <w:lang w:val="en-GB"/>
              </w:rPr>
              <w:tab/>
              <w:t>Confidentiality</w:t>
            </w:r>
            <w:bookmarkEnd w:id="27"/>
          </w:p>
        </w:tc>
        <w:tc>
          <w:tcPr>
            <w:tcW w:w="7002" w:type="dxa"/>
          </w:tcPr>
          <w:p w14:paraId="45952559" w14:textId="77777777" w:rsidR="009C6B56" w:rsidRPr="009C6B56" w:rsidRDefault="009C6B56" w:rsidP="009C6B56">
            <w:pPr>
              <w:spacing w:line="240" w:lineRule="auto"/>
              <w:ind w:left="774" w:hanging="774"/>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8.1</w:t>
            </w:r>
            <w:r w:rsidRPr="009C6B56">
              <w:rPr>
                <w:rFonts w:ascii="Calibri" w:eastAsia="Times New Roman" w:hAnsi="Calibri" w:cs="Times New Roman"/>
                <w:sz w:val="24"/>
                <w:szCs w:val="24"/>
                <w:lang w:val="en-GB"/>
              </w:rPr>
              <w:tab/>
              <w:t>Information relating to evaluation of Proposals and recommendations concerning awards shall not be disclosed to the Consultants who submitted the Proposals or to other persons not officially concerned with the process, until the awarding of the Contract is published on the Ministry of Finance website. The undue use by any Consultant of confidential information related to the process may result in the rejection of its Proposal and may be subject to the provisions of the Government’s antifraud and corruption policy.</w:t>
            </w:r>
          </w:p>
        </w:tc>
      </w:tr>
    </w:tbl>
    <w:p w14:paraId="31AE94CF"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118FA956"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4F5FFD71" w14:textId="77777777" w:rsidR="009C6B56" w:rsidRPr="009C6B56" w:rsidRDefault="009C6B56" w:rsidP="009C6B56">
      <w:pPr>
        <w:spacing w:after="0" w:line="240" w:lineRule="auto"/>
        <w:rPr>
          <w:rFonts w:ascii="Calibri" w:eastAsia="Times New Roman" w:hAnsi="Calibri" w:cs="Times New Roman"/>
          <w:sz w:val="24"/>
          <w:szCs w:val="24"/>
          <w:lang w:val="en-GB"/>
        </w:rPr>
        <w:sectPr w:rsidR="009C6B56" w:rsidRPr="009C6B56">
          <w:headerReference w:type="even" r:id="rId14"/>
          <w:headerReference w:type="default" r:id="rId15"/>
          <w:footerReference w:type="first" r:id="rId16"/>
          <w:type w:val="oddPage"/>
          <w:pgSz w:w="12240" w:h="15840" w:code="1"/>
          <w:pgMar w:top="1440" w:right="1440" w:bottom="1728" w:left="1728" w:header="720" w:footer="720" w:gutter="0"/>
          <w:cols w:space="720"/>
          <w:titlePg/>
        </w:sectPr>
      </w:pPr>
    </w:p>
    <w:p w14:paraId="308AB08B" w14:textId="77777777" w:rsidR="009C6B56" w:rsidRPr="009C6B56" w:rsidRDefault="009C6B56" w:rsidP="009C6B56">
      <w:pPr>
        <w:keepNext/>
        <w:spacing w:before="240" w:after="240" w:line="240" w:lineRule="auto"/>
        <w:jc w:val="center"/>
        <w:outlineLvl w:val="8"/>
        <w:rPr>
          <w:rFonts w:ascii="Calibri" w:eastAsia="Times New Roman" w:hAnsi="Calibri" w:cs="Times New Roman"/>
          <w:b/>
          <w:sz w:val="28"/>
          <w:szCs w:val="24"/>
          <w:lang w:val="en-GB" w:eastAsia="it-IT"/>
        </w:rPr>
      </w:pPr>
      <w:r w:rsidRPr="009C6B56">
        <w:rPr>
          <w:rFonts w:ascii="Calibri" w:eastAsia="Times New Roman" w:hAnsi="Calibri" w:cs="Times New Roman"/>
          <w:b/>
          <w:sz w:val="28"/>
          <w:szCs w:val="24"/>
          <w:lang w:val="en-GB" w:eastAsia="it-IT"/>
        </w:rPr>
        <w:lastRenderedPageBreak/>
        <w:t>Instructions to Consultants</w:t>
      </w:r>
    </w:p>
    <w:p w14:paraId="53A38BD4" w14:textId="77777777" w:rsidR="009C6B56" w:rsidRPr="009C6B56" w:rsidRDefault="009C6B56" w:rsidP="009C6B56">
      <w:pPr>
        <w:spacing w:after="0" w:line="240" w:lineRule="auto"/>
        <w:ind w:left="720" w:hanging="720"/>
        <w:jc w:val="center"/>
        <w:outlineLvl w:val="1"/>
        <w:rPr>
          <w:rFonts w:ascii="Calibri" w:eastAsia="Times New Roman" w:hAnsi="Calibri" w:cs="Times New Roman"/>
          <w:b/>
          <w:bCs/>
          <w:smallCaps/>
          <w:sz w:val="24"/>
          <w:szCs w:val="24"/>
          <w:lang w:val="en-GB"/>
        </w:rPr>
      </w:pPr>
      <w:bookmarkStart w:id="28" w:name="_Toc70407733"/>
      <w:r w:rsidRPr="009C6B56">
        <w:rPr>
          <w:rFonts w:ascii="Calibri" w:eastAsia="Times New Roman" w:hAnsi="Calibri" w:cs="Times New Roman"/>
          <w:b/>
          <w:bCs/>
          <w:smallCaps/>
          <w:sz w:val="24"/>
          <w:szCs w:val="24"/>
          <w:lang w:val="en-GB"/>
        </w:rPr>
        <w:t>Data Sheet</w:t>
      </w:r>
      <w:bookmarkEnd w:id="28"/>
    </w:p>
    <w:p w14:paraId="44381ADC" w14:textId="77777777" w:rsidR="009C6B56" w:rsidRPr="009C6B56" w:rsidRDefault="009C6B56" w:rsidP="009C6B56">
      <w:pPr>
        <w:spacing w:after="0" w:line="240" w:lineRule="auto"/>
        <w:jc w:val="center"/>
        <w:rPr>
          <w:rFonts w:ascii="Calibri" w:eastAsia="Times New Roman" w:hAnsi="Calibri" w:cs="Times New Roman"/>
          <w:bCs/>
          <w:sz w:val="24"/>
          <w:szCs w:val="24"/>
          <w:lang w:val="en-GB"/>
        </w:rPr>
      </w:pPr>
    </w:p>
    <w:p w14:paraId="26532133" w14:textId="77777777" w:rsidR="009C6B56" w:rsidRPr="009C6B56" w:rsidRDefault="009C6B56" w:rsidP="009C6B56">
      <w:pPr>
        <w:spacing w:after="0" w:line="240" w:lineRule="auto"/>
        <w:jc w:val="center"/>
        <w:rPr>
          <w:rFonts w:ascii="Calibri" w:eastAsia="Times New Roman" w:hAnsi="Calibri" w:cs="Times New Roman"/>
          <w:bCs/>
          <w:sz w:val="24"/>
          <w:szCs w:val="24"/>
          <w:lang w:val="en-GB"/>
        </w:rPr>
      </w:pPr>
    </w:p>
    <w:tbl>
      <w:tblPr>
        <w:tblW w:w="914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9C6B56" w:rsidRPr="009C6B56" w14:paraId="3918DC74" w14:textId="77777777" w:rsidTr="009C6B56">
        <w:tc>
          <w:tcPr>
            <w:tcW w:w="1514" w:type="dxa"/>
            <w:tcBorders>
              <w:top w:val="single" w:sz="6" w:space="0" w:color="auto"/>
            </w:tcBorders>
            <w:tcMar>
              <w:top w:w="57" w:type="dxa"/>
              <w:bottom w:w="57" w:type="dxa"/>
            </w:tcMar>
            <w:vAlign w:val="center"/>
          </w:tcPr>
          <w:p w14:paraId="5E2D60C4" w14:textId="77777777" w:rsidR="009C6B56" w:rsidRPr="009C6B56" w:rsidRDefault="009C6B56" w:rsidP="009C6B56">
            <w:pPr>
              <w:spacing w:after="0" w:line="240" w:lineRule="auto"/>
              <w:rPr>
                <w:rFonts w:ascii="Calibri" w:eastAsia="Times New Roman" w:hAnsi="Calibri" w:cs="Times New Roman"/>
                <w:b/>
                <w:sz w:val="24"/>
                <w:szCs w:val="24"/>
                <w:lang w:val="en-GB"/>
              </w:rPr>
            </w:pPr>
            <w:r w:rsidRPr="009C6B56">
              <w:rPr>
                <w:rFonts w:ascii="Calibri" w:eastAsia="Times New Roman" w:hAnsi="Calibri" w:cs="Times New Roman"/>
                <w:b/>
                <w:sz w:val="24"/>
                <w:szCs w:val="24"/>
                <w:lang w:val="en-GB"/>
              </w:rPr>
              <w:t>Paragraph</w:t>
            </w:r>
          </w:p>
          <w:p w14:paraId="0DE624BC" w14:textId="77777777" w:rsidR="009C6B56" w:rsidRPr="009C6B56" w:rsidRDefault="009C6B56" w:rsidP="009C6B56">
            <w:pPr>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b/>
                <w:sz w:val="24"/>
                <w:szCs w:val="24"/>
                <w:lang w:val="en-GB"/>
              </w:rPr>
              <w:t>Reference</w:t>
            </w:r>
          </w:p>
        </w:tc>
        <w:tc>
          <w:tcPr>
            <w:tcW w:w="7632" w:type="dxa"/>
            <w:tcBorders>
              <w:top w:val="single" w:sz="6" w:space="0" w:color="auto"/>
            </w:tcBorders>
            <w:tcMar>
              <w:top w:w="85" w:type="dxa"/>
              <w:bottom w:w="142" w:type="dxa"/>
            </w:tcMar>
          </w:tcPr>
          <w:p w14:paraId="511BF87E" w14:textId="77777777" w:rsidR="009C6B56" w:rsidRPr="009C6B56" w:rsidRDefault="009C6B56" w:rsidP="009C6B56">
            <w:pPr>
              <w:tabs>
                <w:tab w:val="right" w:pos="7218"/>
              </w:tabs>
              <w:spacing w:after="0" w:line="240" w:lineRule="auto"/>
              <w:rPr>
                <w:rFonts w:ascii="Calibri" w:eastAsia="Times New Roman" w:hAnsi="Calibri" w:cs="Times New Roman"/>
                <w:sz w:val="24"/>
                <w:szCs w:val="24"/>
                <w:lang w:val="en-GB" w:eastAsia="it-IT"/>
              </w:rPr>
            </w:pPr>
          </w:p>
        </w:tc>
      </w:tr>
      <w:tr w:rsidR="009C6B56" w:rsidRPr="009C6B56" w14:paraId="05980051" w14:textId="77777777" w:rsidTr="009C6B56">
        <w:trPr>
          <w:trHeight w:val="752"/>
        </w:trPr>
        <w:tc>
          <w:tcPr>
            <w:tcW w:w="1514" w:type="dxa"/>
          </w:tcPr>
          <w:p w14:paraId="09CE3073" w14:textId="77777777" w:rsidR="009C6B56" w:rsidRPr="009C6B56" w:rsidRDefault="009C6B56" w:rsidP="009C6B56">
            <w:pPr>
              <w:spacing w:after="0" w:line="240" w:lineRule="auto"/>
              <w:ind w:left="1440" w:hanging="1440"/>
              <w:jc w:val="both"/>
              <w:outlineLvl w:val="2"/>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1.1</w:t>
            </w:r>
          </w:p>
          <w:p w14:paraId="46256B3E" w14:textId="77777777" w:rsidR="009C6B56" w:rsidRPr="009C6B56" w:rsidRDefault="009C6B56" w:rsidP="009C6B56">
            <w:pPr>
              <w:spacing w:after="0" w:line="240" w:lineRule="auto"/>
              <w:rPr>
                <w:rFonts w:ascii="Calibri" w:eastAsia="Times New Roman" w:hAnsi="Calibri" w:cs="Times New Roman"/>
                <w:b/>
                <w:bCs/>
                <w:sz w:val="20"/>
                <w:szCs w:val="24"/>
                <w:lang w:val="en-GB" w:eastAsia="it-IT"/>
              </w:rPr>
            </w:pPr>
          </w:p>
        </w:tc>
        <w:tc>
          <w:tcPr>
            <w:tcW w:w="7632" w:type="dxa"/>
            <w:tcMar>
              <w:top w:w="85" w:type="dxa"/>
              <w:bottom w:w="142" w:type="dxa"/>
            </w:tcMar>
          </w:tcPr>
          <w:p w14:paraId="248FFD98" w14:textId="77777777" w:rsidR="009C6B56" w:rsidRPr="009C6B56" w:rsidRDefault="009C6B56" w:rsidP="009C6B56">
            <w:pPr>
              <w:tabs>
                <w:tab w:val="left" w:pos="567"/>
                <w:tab w:val="right" w:pos="7306"/>
              </w:tabs>
              <w:spacing w:after="0" w:line="240" w:lineRule="auto"/>
              <w:ind w:left="567" w:hanging="567"/>
              <w:rPr>
                <w:rFonts w:ascii="Calibri" w:eastAsia="Times New Roman" w:hAnsi="Calibri" w:cs="Times New Roman"/>
                <w:sz w:val="24"/>
                <w:szCs w:val="24"/>
                <w:u w:val="single"/>
                <w:lang w:val="en-GB"/>
              </w:rPr>
            </w:pPr>
            <w:r w:rsidRPr="009C6B56">
              <w:rPr>
                <w:rFonts w:ascii="Calibri" w:eastAsia="Times New Roman" w:hAnsi="Calibri" w:cs="Times New Roman"/>
                <w:sz w:val="24"/>
                <w:szCs w:val="24"/>
                <w:lang w:val="en-GB"/>
              </w:rPr>
              <w:t xml:space="preserve">Name of the Client: </w:t>
            </w:r>
          </w:p>
          <w:p w14:paraId="4300826A" w14:textId="6F7A0939" w:rsidR="009C6B56" w:rsidRPr="009C6B56" w:rsidRDefault="00862328" w:rsidP="00D67C9C">
            <w:pPr>
              <w:tabs>
                <w:tab w:val="right" w:pos="7306"/>
              </w:tabs>
              <w:suppressAutoHyphens/>
              <w:spacing w:after="0" w:line="240" w:lineRule="auto"/>
              <w:rPr>
                <w:rFonts w:ascii="Calibri" w:eastAsia="Times New Roman" w:hAnsi="Calibri" w:cs="Times New Roman"/>
                <w:color w:val="FF0000"/>
                <w:sz w:val="24"/>
                <w:szCs w:val="20"/>
                <w:lang w:val="en-GB"/>
              </w:rPr>
            </w:pPr>
            <w:r w:rsidRPr="00A57991">
              <w:rPr>
                <w:rFonts w:ascii="Calibri" w:eastAsia="Times New Roman" w:hAnsi="Calibri" w:cs="Times New Roman"/>
                <w:color w:val="FF0000"/>
                <w:sz w:val="24"/>
                <w:szCs w:val="20"/>
                <w:lang w:val="en-GB"/>
              </w:rPr>
              <w:t>Samoa International Finance Authority acting by and through the Chairman of the Board of Directors</w:t>
            </w:r>
            <w:r w:rsidR="00D67C9C">
              <w:rPr>
                <w:rFonts w:ascii="Calibri" w:eastAsia="Times New Roman" w:hAnsi="Calibri" w:cs="Times New Roman"/>
                <w:color w:val="FF0000"/>
                <w:sz w:val="24"/>
                <w:szCs w:val="20"/>
                <w:lang w:val="en-GB"/>
              </w:rPr>
              <w:t xml:space="preserve"> </w:t>
            </w:r>
            <w:r>
              <w:rPr>
                <w:rFonts w:ascii="Calibri" w:eastAsia="Times New Roman" w:hAnsi="Calibri" w:cs="Times New Roman"/>
                <w:color w:val="FF0000"/>
                <w:sz w:val="24"/>
                <w:szCs w:val="20"/>
                <w:lang w:val="en-GB"/>
              </w:rPr>
              <w:t>(</w:t>
            </w:r>
            <w:r w:rsidR="000121A9">
              <w:rPr>
                <w:rFonts w:ascii="Calibri" w:eastAsia="Times New Roman" w:hAnsi="Calibri" w:cs="Times New Roman"/>
                <w:color w:val="FF0000"/>
                <w:sz w:val="24"/>
                <w:szCs w:val="20"/>
                <w:lang w:val="en-GB"/>
              </w:rPr>
              <w:t>“</w:t>
            </w:r>
            <w:r>
              <w:rPr>
                <w:rFonts w:ascii="Calibri" w:eastAsia="Times New Roman" w:hAnsi="Calibri" w:cs="Times New Roman"/>
                <w:color w:val="FF0000"/>
                <w:sz w:val="24"/>
                <w:szCs w:val="20"/>
                <w:lang w:val="en-GB"/>
              </w:rPr>
              <w:t>Client</w:t>
            </w:r>
            <w:r w:rsidR="000121A9">
              <w:rPr>
                <w:rFonts w:ascii="Calibri" w:eastAsia="Times New Roman" w:hAnsi="Calibri" w:cs="Times New Roman"/>
                <w:color w:val="FF0000"/>
                <w:sz w:val="24"/>
                <w:szCs w:val="20"/>
                <w:lang w:val="en-GB"/>
              </w:rPr>
              <w:t>”)</w:t>
            </w:r>
            <w:r w:rsidR="001631A4">
              <w:rPr>
                <w:rFonts w:ascii="Calibri" w:eastAsia="Times New Roman" w:hAnsi="Calibri" w:cs="Times New Roman"/>
                <w:color w:val="FF0000"/>
                <w:sz w:val="24"/>
                <w:szCs w:val="20"/>
                <w:lang w:val="en-GB"/>
              </w:rPr>
              <w:t xml:space="preserve">. </w:t>
            </w:r>
          </w:p>
        </w:tc>
      </w:tr>
      <w:tr w:rsidR="009C6B56" w:rsidRPr="009C6B56" w14:paraId="4A9323F5" w14:textId="77777777" w:rsidTr="009C6B56">
        <w:tc>
          <w:tcPr>
            <w:tcW w:w="1514" w:type="dxa"/>
          </w:tcPr>
          <w:p w14:paraId="3350D4CE" w14:textId="77777777" w:rsidR="009C6B56" w:rsidRPr="009C6B56" w:rsidRDefault="009C6B56" w:rsidP="009C6B56">
            <w:pPr>
              <w:spacing w:after="0" w:line="240" w:lineRule="auto"/>
              <w:ind w:left="1440" w:hanging="1440"/>
              <w:jc w:val="both"/>
              <w:outlineLvl w:val="2"/>
              <w:rPr>
                <w:rFonts w:ascii="Calibri" w:eastAsia="Times New Roman" w:hAnsi="Calibri" w:cs="Times New Roman"/>
                <w:b/>
                <w:bCs/>
                <w:sz w:val="24"/>
                <w:szCs w:val="24"/>
                <w:lang w:val="en-GB"/>
              </w:rPr>
            </w:pPr>
          </w:p>
        </w:tc>
        <w:tc>
          <w:tcPr>
            <w:tcW w:w="7632" w:type="dxa"/>
            <w:tcMar>
              <w:top w:w="85" w:type="dxa"/>
              <w:bottom w:w="142" w:type="dxa"/>
            </w:tcMar>
          </w:tcPr>
          <w:p w14:paraId="3F00B136" w14:textId="77777777" w:rsidR="00DB3DCD" w:rsidRPr="009C6B56" w:rsidDel="00DB3DCD" w:rsidRDefault="009C6B56" w:rsidP="00DB3DCD">
            <w:pPr>
              <w:tabs>
                <w:tab w:val="left" w:pos="567"/>
                <w:tab w:val="right" w:pos="7306"/>
              </w:tabs>
              <w:spacing w:after="0" w:line="240" w:lineRule="auto"/>
              <w:ind w:left="567" w:hanging="567"/>
              <w:rPr>
                <w:rFonts w:ascii="Calibri" w:eastAsia="Times New Roman" w:hAnsi="Calibri" w:cs="Times New Roman"/>
                <w:color w:val="FF0000"/>
                <w:sz w:val="24"/>
                <w:szCs w:val="24"/>
                <w:lang w:val="en-GB"/>
              </w:rPr>
            </w:pPr>
            <w:r w:rsidRPr="009C6B56">
              <w:rPr>
                <w:rFonts w:ascii="Calibri" w:eastAsia="Times New Roman" w:hAnsi="Calibri" w:cs="Times New Roman"/>
                <w:sz w:val="24"/>
                <w:szCs w:val="24"/>
                <w:lang w:val="en-GB"/>
              </w:rPr>
              <w:t xml:space="preserve">Method of selection: </w:t>
            </w:r>
          </w:p>
          <w:p w14:paraId="16B22070" w14:textId="7B592FBB" w:rsidR="009C6B56" w:rsidRPr="009C6B56" w:rsidRDefault="009C6B56" w:rsidP="001B7494">
            <w:pPr>
              <w:tabs>
                <w:tab w:val="left" w:pos="567"/>
                <w:tab w:val="right" w:pos="7306"/>
              </w:tabs>
              <w:spacing w:after="0" w:line="240" w:lineRule="auto"/>
              <w:ind w:left="567" w:hanging="567"/>
              <w:rPr>
                <w:rFonts w:ascii="Calibri" w:eastAsia="Times New Roman" w:hAnsi="Calibri" w:cs="Times New Roman"/>
                <w:sz w:val="24"/>
                <w:szCs w:val="24"/>
                <w:lang w:val="en-GB"/>
              </w:rPr>
            </w:pPr>
            <w:r w:rsidRPr="009C6B56">
              <w:rPr>
                <w:rFonts w:ascii="Calibri" w:eastAsia="Times New Roman" w:hAnsi="Calibri" w:cs="Times New Roman"/>
                <w:color w:val="FF0000"/>
                <w:sz w:val="24"/>
                <w:szCs w:val="24"/>
                <w:lang w:val="en-GB"/>
              </w:rPr>
              <w:t>Q</w:t>
            </w:r>
            <w:r w:rsidR="000121A9">
              <w:rPr>
                <w:rFonts w:ascii="Calibri" w:eastAsia="Times New Roman" w:hAnsi="Calibri" w:cs="Times New Roman"/>
                <w:color w:val="FF0000"/>
                <w:sz w:val="24"/>
                <w:szCs w:val="24"/>
                <w:lang w:val="en-GB"/>
              </w:rPr>
              <w:t xml:space="preserve">uality </w:t>
            </w:r>
            <w:r w:rsidRPr="009C6B56">
              <w:rPr>
                <w:rFonts w:ascii="Calibri" w:eastAsia="Times New Roman" w:hAnsi="Calibri" w:cs="Times New Roman"/>
                <w:color w:val="FF0000"/>
                <w:sz w:val="24"/>
                <w:szCs w:val="24"/>
                <w:lang w:val="en-GB"/>
              </w:rPr>
              <w:t>C</w:t>
            </w:r>
            <w:r w:rsidR="000121A9">
              <w:rPr>
                <w:rFonts w:ascii="Calibri" w:eastAsia="Times New Roman" w:hAnsi="Calibri" w:cs="Times New Roman"/>
                <w:color w:val="FF0000"/>
                <w:sz w:val="24"/>
                <w:szCs w:val="24"/>
                <w:lang w:val="en-GB"/>
              </w:rPr>
              <w:t xml:space="preserve">ost </w:t>
            </w:r>
            <w:r w:rsidRPr="009C6B56">
              <w:rPr>
                <w:rFonts w:ascii="Calibri" w:eastAsia="Times New Roman" w:hAnsi="Calibri" w:cs="Times New Roman"/>
                <w:color w:val="FF0000"/>
                <w:sz w:val="24"/>
                <w:szCs w:val="24"/>
                <w:lang w:val="en-GB"/>
              </w:rPr>
              <w:t>B</w:t>
            </w:r>
            <w:r w:rsidR="000121A9">
              <w:rPr>
                <w:rFonts w:ascii="Calibri" w:eastAsia="Times New Roman" w:hAnsi="Calibri" w:cs="Times New Roman"/>
                <w:color w:val="FF0000"/>
                <w:sz w:val="24"/>
                <w:szCs w:val="24"/>
                <w:lang w:val="en-GB"/>
              </w:rPr>
              <w:t xml:space="preserve">ased </w:t>
            </w:r>
            <w:r w:rsidRPr="009C6B56">
              <w:rPr>
                <w:rFonts w:ascii="Calibri" w:eastAsia="Times New Roman" w:hAnsi="Calibri" w:cs="Times New Roman"/>
                <w:color w:val="FF0000"/>
                <w:sz w:val="24"/>
                <w:szCs w:val="24"/>
                <w:lang w:val="en-GB"/>
              </w:rPr>
              <w:t>S</w:t>
            </w:r>
            <w:r w:rsidR="000121A9">
              <w:rPr>
                <w:rFonts w:ascii="Calibri" w:eastAsia="Times New Roman" w:hAnsi="Calibri" w:cs="Times New Roman"/>
                <w:color w:val="FF0000"/>
                <w:sz w:val="24"/>
                <w:szCs w:val="24"/>
                <w:lang w:val="en-GB"/>
              </w:rPr>
              <w:t xml:space="preserve">election (“ QCBS”) </w:t>
            </w:r>
          </w:p>
        </w:tc>
      </w:tr>
      <w:tr w:rsidR="009C6B56" w:rsidRPr="009C6B56" w14:paraId="28530E29" w14:textId="77777777" w:rsidTr="009C6B56">
        <w:tc>
          <w:tcPr>
            <w:tcW w:w="1514" w:type="dxa"/>
          </w:tcPr>
          <w:p w14:paraId="09D73B7C"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1.2</w:t>
            </w:r>
          </w:p>
        </w:tc>
        <w:tc>
          <w:tcPr>
            <w:tcW w:w="7632" w:type="dxa"/>
            <w:tcMar>
              <w:top w:w="85" w:type="dxa"/>
              <w:bottom w:w="142" w:type="dxa"/>
            </w:tcMar>
          </w:tcPr>
          <w:p w14:paraId="2111B07B" w14:textId="52E1F039" w:rsidR="009C6B56" w:rsidRPr="009C6B56" w:rsidRDefault="009C6B56" w:rsidP="009C6B56">
            <w:pPr>
              <w:tabs>
                <w:tab w:val="right" w:pos="7218"/>
              </w:tabs>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Financial Proposal</w:t>
            </w:r>
            <w:r w:rsidR="0044028D">
              <w:rPr>
                <w:rFonts w:ascii="Calibri" w:eastAsia="Times New Roman" w:hAnsi="Calibri" w:cs="Times New Roman"/>
                <w:sz w:val="24"/>
                <w:szCs w:val="24"/>
                <w:lang w:val="en-GB"/>
              </w:rPr>
              <w:t xml:space="preserve"> Envelope</w:t>
            </w:r>
            <w:r w:rsidRPr="009C6B56">
              <w:rPr>
                <w:rFonts w:ascii="Calibri" w:eastAsia="Times New Roman" w:hAnsi="Calibri" w:cs="Times New Roman"/>
                <w:sz w:val="24"/>
                <w:szCs w:val="24"/>
                <w:lang w:val="en-GB"/>
              </w:rPr>
              <w:t xml:space="preserve"> to be submitted together with </w:t>
            </w:r>
            <w:r w:rsidR="0044028D">
              <w:rPr>
                <w:rFonts w:ascii="Calibri" w:eastAsia="Times New Roman" w:hAnsi="Calibri" w:cs="Times New Roman"/>
                <w:sz w:val="24"/>
                <w:szCs w:val="24"/>
                <w:lang w:val="en-GB"/>
              </w:rPr>
              <w:t xml:space="preserve">the </w:t>
            </w:r>
            <w:r w:rsidRPr="009C6B56">
              <w:rPr>
                <w:rFonts w:ascii="Calibri" w:eastAsia="Times New Roman" w:hAnsi="Calibri" w:cs="Times New Roman"/>
                <w:sz w:val="24"/>
                <w:szCs w:val="24"/>
                <w:lang w:val="en-GB"/>
              </w:rPr>
              <w:t>Technical Proposal</w:t>
            </w:r>
            <w:r w:rsidR="0044028D">
              <w:rPr>
                <w:rFonts w:ascii="Calibri" w:eastAsia="Times New Roman" w:hAnsi="Calibri" w:cs="Times New Roman"/>
                <w:sz w:val="24"/>
                <w:szCs w:val="24"/>
                <w:lang w:val="en-GB"/>
              </w:rPr>
              <w:t xml:space="preserve"> Envelope under one cover Envelope</w:t>
            </w:r>
            <w:r w:rsidRPr="009C6B56">
              <w:rPr>
                <w:rFonts w:ascii="Calibri" w:eastAsia="Times New Roman" w:hAnsi="Calibri" w:cs="Times New Roman"/>
                <w:sz w:val="24"/>
                <w:szCs w:val="24"/>
                <w:lang w:val="en-GB"/>
              </w:rPr>
              <w:t>:</w:t>
            </w:r>
          </w:p>
          <w:p w14:paraId="3EAC2D82" w14:textId="735E3351" w:rsidR="009C6B56" w:rsidRDefault="009C6B56" w:rsidP="009C6B56">
            <w:pPr>
              <w:tabs>
                <w:tab w:val="right" w:pos="7218"/>
              </w:tabs>
              <w:spacing w:after="0" w:line="240" w:lineRule="auto"/>
              <w:rPr>
                <w:rFonts w:ascii="Calibri" w:eastAsia="Times New Roman" w:hAnsi="Calibri" w:cs="Times New Roman"/>
                <w:i/>
                <w:color w:val="FF0000"/>
                <w:sz w:val="24"/>
                <w:szCs w:val="24"/>
                <w:lang w:val="en-GB"/>
              </w:rPr>
            </w:pPr>
            <w:r w:rsidRPr="009C6B56">
              <w:rPr>
                <w:rFonts w:ascii="Calibri" w:eastAsia="Times New Roman" w:hAnsi="Calibri" w:cs="Times New Roman"/>
                <w:i/>
                <w:color w:val="FF0000"/>
                <w:sz w:val="24"/>
                <w:szCs w:val="24"/>
                <w:lang w:val="en-GB"/>
              </w:rPr>
              <w:t xml:space="preserve">YES </w:t>
            </w:r>
          </w:p>
          <w:p w14:paraId="7EEB7D8D" w14:textId="77777777" w:rsidR="000121A9" w:rsidRPr="009C6B56" w:rsidRDefault="000121A9" w:rsidP="009C6B56">
            <w:pPr>
              <w:tabs>
                <w:tab w:val="right" w:pos="7218"/>
              </w:tabs>
              <w:spacing w:after="0" w:line="240" w:lineRule="auto"/>
              <w:rPr>
                <w:rFonts w:ascii="Calibri" w:eastAsia="Times New Roman" w:hAnsi="Calibri" w:cs="Times New Roman"/>
                <w:i/>
                <w:color w:val="FF0000"/>
                <w:sz w:val="24"/>
                <w:szCs w:val="24"/>
                <w:lang w:val="en-GB"/>
              </w:rPr>
            </w:pPr>
          </w:p>
          <w:p w14:paraId="0536B4DA" w14:textId="77777777" w:rsidR="00487056" w:rsidRDefault="009C6B56" w:rsidP="001631A4">
            <w:pPr>
              <w:tabs>
                <w:tab w:val="left" w:pos="567"/>
                <w:tab w:val="right" w:pos="7306"/>
              </w:tabs>
              <w:spacing w:after="0" w:line="240" w:lineRule="auto"/>
              <w:ind w:left="567" w:hanging="567"/>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Name of the assignment is: </w:t>
            </w:r>
          </w:p>
          <w:p w14:paraId="6E5AB15C" w14:textId="6B81C863" w:rsidR="009C6B56" w:rsidRPr="009C6B56" w:rsidRDefault="001631A4" w:rsidP="000121A9">
            <w:pPr>
              <w:tabs>
                <w:tab w:val="right" w:pos="7306"/>
              </w:tabs>
              <w:spacing w:after="0" w:line="240" w:lineRule="auto"/>
              <w:ind w:left="16" w:hanging="16"/>
              <w:rPr>
                <w:rFonts w:ascii="Calibri" w:eastAsia="Times New Roman" w:hAnsi="Calibri" w:cs="Times New Roman"/>
                <w:sz w:val="24"/>
                <w:szCs w:val="24"/>
                <w:lang w:val="en-GB"/>
              </w:rPr>
            </w:pPr>
            <w:r>
              <w:rPr>
                <w:rFonts w:ascii="Calibri" w:eastAsia="Times New Roman" w:hAnsi="Calibri" w:cs="Times New Roman"/>
                <w:color w:val="FF0000"/>
                <w:sz w:val="24"/>
                <w:szCs w:val="24"/>
                <w:lang w:val="en-GB"/>
              </w:rPr>
              <w:t xml:space="preserve">Consulting Services for the Design and </w:t>
            </w:r>
            <w:r w:rsidR="000121A9">
              <w:rPr>
                <w:rFonts w:ascii="Calibri" w:eastAsia="Times New Roman" w:hAnsi="Calibri" w:cs="Times New Roman"/>
                <w:color w:val="FF0000"/>
                <w:sz w:val="24"/>
                <w:szCs w:val="24"/>
                <w:lang w:val="en-GB"/>
              </w:rPr>
              <w:t>Construction Supervision</w:t>
            </w:r>
            <w:r>
              <w:rPr>
                <w:rFonts w:ascii="Calibri" w:eastAsia="Times New Roman" w:hAnsi="Calibri" w:cs="Times New Roman"/>
                <w:color w:val="FF0000"/>
                <w:sz w:val="24"/>
                <w:szCs w:val="24"/>
                <w:lang w:val="en-GB"/>
              </w:rPr>
              <w:t xml:space="preserve"> for the </w:t>
            </w:r>
            <w:r w:rsidR="000121A9">
              <w:rPr>
                <w:rFonts w:ascii="Calibri" w:eastAsia="Times New Roman" w:hAnsi="Calibri" w:cs="Times New Roman"/>
                <w:color w:val="FF0000"/>
                <w:sz w:val="24"/>
                <w:szCs w:val="24"/>
                <w:lang w:val="en-GB"/>
              </w:rPr>
              <w:t xml:space="preserve">new Office building. </w:t>
            </w:r>
            <w:r>
              <w:rPr>
                <w:rFonts w:ascii="Calibri" w:eastAsia="Times New Roman" w:hAnsi="Calibri" w:cs="Times New Roman"/>
                <w:color w:val="FF0000"/>
                <w:sz w:val="24"/>
                <w:szCs w:val="24"/>
                <w:lang w:val="en-GB"/>
              </w:rPr>
              <w:t xml:space="preserve"> </w:t>
            </w:r>
          </w:p>
        </w:tc>
      </w:tr>
      <w:tr w:rsidR="009C6B56" w:rsidRPr="009C6B56" w14:paraId="37DDB708" w14:textId="77777777" w:rsidTr="009C6B56">
        <w:tc>
          <w:tcPr>
            <w:tcW w:w="1514" w:type="dxa"/>
          </w:tcPr>
          <w:p w14:paraId="1552F890"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1.2</w:t>
            </w:r>
          </w:p>
        </w:tc>
        <w:tc>
          <w:tcPr>
            <w:tcW w:w="7632" w:type="dxa"/>
            <w:tcMar>
              <w:top w:w="85" w:type="dxa"/>
              <w:bottom w:w="142" w:type="dxa"/>
            </w:tcMar>
          </w:tcPr>
          <w:p w14:paraId="2B167299" w14:textId="77777777" w:rsidR="009C6B56" w:rsidRPr="009C6B56" w:rsidRDefault="009C6B56" w:rsidP="009C6B56">
            <w:pPr>
              <w:tabs>
                <w:tab w:val="right" w:pos="7218"/>
              </w:tabs>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The applicable form of contract is: </w:t>
            </w:r>
          </w:p>
          <w:p w14:paraId="17371999" w14:textId="56E4B9CF" w:rsidR="009C6B56" w:rsidRPr="009C6B56" w:rsidRDefault="000121A9" w:rsidP="000121A9">
            <w:pPr>
              <w:tabs>
                <w:tab w:val="right" w:pos="7218"/>
              </w:tabs>
              <w:spacing w:after="0" w:line="240" w:lineRule="auto"/>
              <w:rPr>
                <w:rFonts w:ascii="Calibri" w:eastAsia="Times New Roman" w:hAnsi="Calibri" w:cs="Times New Roman"/>
                <w:i/>
                <w:color w:val="FF0000"/>
                <w:sz w:val="24"/>
                <w:szCs w:val="24"/>
                <w:lang w:val="en-GB"/>
              </w:rPr>
            </w:pPr>
            <w:r>
              <w:rPr>
                <w:rFonts w:ascii="Calibri" w:eastAsia="Times New Roman" w:hAnsi="Calibri" w:cs="Times New Roman"/>
                <w:color w:val="FF0000"/>
                <w:sz w:val="24"/>
                <w:szCs w:val="24"/>
                <w:lang w:val="en-GB"/>
              </w:rPr>
              <w:t xml:space="preserve">Large </w:t>
            </w:r>
            <w:r w:rsidR="009C6B56" w:rsidRPr="009C6B56">
              <w:rPr>
                <w:rFonts w:ascii="Calibri" w:eastAsia="Times New Roman" w:hAnsi="Calibri" w:cs="Times New Roman"/>
                <w:color w:val="FF0000"/>
                <w:sz w:val="24"/>
                <w:szCs w:val="24"/>
                <w:lang w:val="en-GB"/>
              </w:rPr>
              <w:t xml:space="preserve">assignment lump sum </w:t>
            </w:r>
          </w:p>
        </w:tc>
      </w:tr>
      <w:tr w:rsidR="009C6B56" w:rsidRPr="009C6B56" w14:paraId="23D3D463" w14:textId="77777777" w:rsidTr="009C6B56">
        <w:tc>
          <w:tcPr>
            <w:tcW w:w="1514" w:type="dxa"/>
          </w:tcPr>
          <w:p w14:paraId="4FC38D70"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sz w:val="24"/>
                <w:szCs w:val="24"/>
                <w:lang w:val="en-GB"/>
              </w:rPr>
              <w:br w:type="page"/>
            </w:r>
            <w:r w:rsidRPr="009C6B56">
              <w:rPr>
                <w:rFonts w:ascii="Calibri" w:eastAsia="Times New Roman" w:hAnsi="Calibri" w:cs="Times New Roman"/>
                <w:b/>
                <w:bCs/>
                <w:sz w:val="24"/>
                <w:szCs w:val="24"/>
                <w:lang w:val="en-GB"/>
              </w:rPr>
              <w:t>1.3</w:t>
            </w:r>
          </w:p>
          <w:p w14:paraId="1C15F23B" w14:textId="77777777" w:rsidR="009C6B56" w:rsidRPr="009C6B56" w:rsidRDefault="009C6B56" w:rsidP="009C6B56">
            <w:pPr>
              <w:keepNext/>
              <w:spacing w:after="0" w:line="240" w:lineRule="auto"/>
              <w:ind w:left="1440" w:hanging="1440"/>
              <w:jc w:val="both"/>
              <w:outlineLvl w:val="2"/>
              <w:rPr>
                <w:rFonts w:ascii="Calibri" w:eastAsia="Times New Roman" w:hAnsi="Calibri" w:cs="Times New Roman"/>
                <w:sz w:val="24"/>
                <w:szCs w:val="24"/>
                <w:lang w:val="en-GB"/>
              </w:rPr>
            </w:pPr>
          </w:p>
        </w:tc>
        <w:tc>
          <w:tcPr>
            <w:tcW w:w="7632" w:type="dxa"/>
            <w:tcMar>
              <w:top w:w="85" w:type="dxa"/>
              <w:bottom w:w="142" w:type="dxa"/>
            </w:tcMar>
          </w:tcPr>
          <w:p w14:paraId="10FA9488" w14:textId="4BE4CD90" w:rsidR="009C6B56" w:rsidRPr="0029684F" w:rsidRDefault="009C6B56" w:rsidP="009C6B56">
            <w:pPr>
              <w:tabs>
                <w:tab w:val="right" w:pos="7218"/>
              </w:tabs>
              <w:spacing w:after="0" w:line="240" w:lineRule="auto"/>
              <w:rPr>
                <w:rFonts w:ascii="Calibri" w:eastAsia="Times New Roman" w:hAnsi="Calibri" w:cs="Times New Roman"/>
                <w:i/>
                <w:color w:val="FF0000"/>
                <w:sz w:val="24"/>
                <w:szCs w:val="24"/>
                <w:lang w:val="en-GB"/>
              </w:rPr>
            </w:pPr>
            <w:r w:rsidRPr="0029684F">
              <w:rPr>
                <w:rFonts w:ascii="Calibri" w:eastAsia="Times New Roman" w:hAnsi="Calibri" w:cs="Times New Roman"/>
                <w:sz w:val="24"/>
                <w:szCs w:val="24"/>
                <w:lang w:val="en-GB"/>
              </w:rPr>
              <w:t xml:space="preserve">A pre-proposal conference will be held:   </w:t>
            </w:r>
            <w:r w:rsidR="0044028D" w:rsidRPr="0029684F">
              <w:rPr>
                <w:rFonts w:ascii="Calibri" w:eastAsia="Times New Roman" w:hAnsi="Calibri" w:cs="Times New Roman"/>
                <w:color w:val="FF0000"/>
                <w:sz w:val="24"/>
                <w:szCs w:val="24"/>
                <w:lang w:val="en-GB"/>
              </w:rPr>
              <w:t>NOT REQUIRED</w:t>
            </w:r>
            <w:r w:rsidR="0044028D" w:rsidRPr="0029684F">
              <w:rPr>
                <w:rFonts w:ascii="Calibri" w:eastAsia="Times New Roman" w:hAnsi="Calibri" w:cs="Times New Roman"/>
                <w:i/>
                <w:color w:val="FF0000"/>
                <w:sz w:val="24"/>
                <w:szCs w:val="24"/>
                <w:lang w:val="en-GB"/>
              </w:rPr>
              <w:t xml:space="preserve"> </w:t>
            </w:r>
          </w:p>
          <w:p w14:paraId="558A1DDD" w14:textId="77777777" w:rsidR="0044028D" w:rsidRPr="0029684F" w:rsidRDefault="0044028D" w:rsidP="009C6B56">
            <w:pPr>
              <w:tabs>
                <w:tab w:val="right" w:pos="7218"/>
              </w:tabs>
              <w:spacing w:after="0" w:line="240" w:lineRule="auto"/>
              <w:rPr>
                <w:rFonts w:ascii="Calibri" w:eastAsia="Times New Roman" w:hAnsi="Calibri" w:cs="Times New Roman"/>
                <w:i/>
                <w:color w:val="FF0000"/>
                <w:sz w:val="24"/>
                <w:szCs w:val="24"/>
                <w:lang w:val="en-GB"/>
              </w:rPr>
            </w:pPr>
          </w:p>
          <w:p w14:paraId="21B3EAAD" w14:textId="613D2C76" w:rsidR="009C6B56" w:rsidRPr="0029684F" w:rsidRDefault="009C6B56" w:rsidP="009C6B56">
            <w:pPr>
              <w:tabs>
                <w:tab w:val="left" w:pos="567"/>
                <w:tab w:val="right" w:pos="7306"/>
              </w:tabs>
              <w:spacing w:after="0" w:line="240" w:lineRule="auto"/>
              <w:rPr>
                <w:rFonts w:ascii="Calibri" w:eastAsia="Times New Roman" w:hAnsi="Calibri" w:cs="Times New Roman"/>
                <w:color w:val="FF0000"/>
                <w:sz w:val="24"/>
                <w:szCs w:val="24"/>
                <w:lang w:val="en-GB"/>
              </w:rPr>
            </w:pPr>
            <w:r w:rsidRPr="0029684F">
              <w:rPr>
                <w:rFonts w:ascii="Calibri" w:eastAsia="Times New Roman" w:hAnsi="Calibri" w:cs="Times New Roman"/>
                <w:sz w:val="24"/>
                <w:szCs w:val="24"/>
                <w:lang w:val="en-GB"/>
              </w:rPr>
              <w:t xml:space="preserve">The Client’s representative is: </w:t>
            </w:r>
            <w:r w:rsidR="00362C70" w:rsidRPr="00362C70">
              <w:rPr>
                <w:rFonts w:ascii="Calibri" w:eastAsia="Times New Roman" w:hAnsi="Calibri" w:cs="Times New Roman"/>
                <w:b/>
                <w:sz w:val="24"/>
                <w:szCs w:val="24"/>
                <w:lang w:val="en-GB"/>
              </w:rPr>
              <w:t>Tootoooleaava Dr</w:t>
            </w:r>
            <w:r w:rsidR="00362C70" w:rsidRPr="00362C70">
              <w:rPr>
                <w:rFonts w:ascii="Calibri" w:eastAsia="Times New Roman" w:hAnsi="Calibri" w:cs="Times New Roman"/>
                <w:sz w:val="24"/>
                <w:szCs w:val="24"/>
                <w:lang w:val="en-GB"/>
              </w:rPr>
              <w:t xml:space="preserve"> </w:t>
            </w:r>
            <w:r w:rsidR="00362C70">
              <w:rPr>
                <w:rFonts w:ascii="Calibri" w:eastAsia="Times New Roman" w:hAnsi="Calibri" w:cs="Times New Roman"/>
                <w:b/>
                <w:color w:val="000000" w:themeColor="text1"/>
                <w:sz w:val="24"/>
                <w:szCs w:val="24"/>
                <w:lang w:val="en-GB"/>
              </w:rPr>
              <w:t>Fanaafi Aiono Le-</w:t>
            </w:r>
            <w:r w:rsidR="000121A9" w:rsidRPr="0029684F">
              <w:rPr>
                <w:rFonts w:ascii="Calibri" w:eastAsia="Times New Roman" w:hAnsi="Calibri" w:cs="Times New Roman"/>
                <w:b/>
                <w:color w:val="000000" w:themeColor="text1"/>
                <w:sz w:val="24"/>
                <w:szCs w:val="24"/>
                <w:lang w:val="en-GB"/>
              </w:rPr>
              <w:t>Tagaloa</w:t>
            </w:r>
            <w:r w:rsidR="000121A9" w:rsidRPr="0029684F">
              <w:rPr>
                <w:rFonts w:ascii="Calibri" w:eastAsia="Times New Roman" w:hAnsi="Calibri" w:cs="Times New Roman"/>
                <w:color w:val="000000" w:themeColor="text1"/>
                <w:sz w:val="24"/>
                <w:szCs w:val="24"/>
                <w:lang w:val="en-GB"/>
              </w:rPr>
              <w:t xml:space="preserve"> </w:t>
            </w:r>
            <w:r w:rsidR="0029684F" w:rsidRPr="0029684F">
              <w:rPr>
                <w:rFonts w:ascii="Calibri" w:eastAsia="Times New Roman" w:hAnsi="Calibri" w:cs="Times New Roman"/>
                <w:color w:val="FF0000"/>
                <w:sz w:val="24"/>
                <w:szCs w:val="24"/>
                <w:lang w:val="en-GB"/>
              </w:rPr>
              <w:t xml:space="preserve">at the following address: </w:t>
            </w:r>
          </w:p>
          <w:p w14:paraId="560414D5" w14:textId="77777777" w:rsidR="0029684F" w:rsidRDefault="0029684F" w:rsidP="0029684F">
            <w:pPr>
              <w:spacing w:after="0" w:line="240" w:lineRule="auto"/>
              <w:rPr>
                <w:color w:val="FF0000"/>
                <w:lang w:val="en-NZ"/>
              </w:rPr>
            </w:pPr>
          </w:p>
          <w:p w14:paraId="4F3BD254" w14:textId="77777777" w:rsidR="0029684F" w:rsidRPr="0029684F" w:rsidRDefault="0029684F" w:rsidP="0029684F">
            <w:pPr>
              <w:spacing w:after="0" w:line="240" w:lineRule="auto"/>
              <w:rPr>
                <w:color w:val="FF0000"/>
                <w:lang w:val="en-NZ"/>
              </w:rPr>
            </w:pPr>
            <w:r w:rsidRPr="0029684F">
              <w:rPr>
                <w:color w:val="FF0000"/>
                <w:lang w:val="en-NZ"/>
              </w:rPr>
              <w:t>Level 6, Development Bank of Samoa Building</w:t>
            </w:r>
          </w:p>
          <w:p w14:paraId="4500C871" w14:textId="77777777" w:rsidR="0029684F" w:rsidRPr="0029684F" w:rsidRDefault="0029684F" w:rsidP="0029684F">
            <w:pPr>
              <w:spacing w:after="0" w:line="240" w:lineRule="auto"/>
              <w:rPr>
                <w:color w:val="FF0000"/>
                <w:lang w:val="en-NZ"/>
              </w:rPr>
            </w:pPr>
            <w:r w:rsidRPr="0029684F">
              <w:rPr>
                <w:color w:val="FF0000"/>
                <w:lang w:val="en-NZ"/>
              </w:rPr>
              <w:t>P O Box 3265 Apia, Samoa</w:t>
            </w:r>
          </w:p>
          <w:p w14:paraId="4A166E6B" w14:textId="77777777" w:rsidR="0029684F" w:rsidRPr="0029684F" w:rsidRDefault="0029684F" w:rsidP="0029684F">
            <w:pPr>
              <w:spacing w:after="0" w:line="240" w:lineRule="auto"/>
              <w:rPr>
                <w:color w:val="FF0000"/>
                <w:lang w:val="en-NZ"/>
              </w:rPr>
            </w:pPr>
            <w:r w:rsidRPr="0029684F">
              <w:rPr>
                <w:color w:val="FF0000"/>
                <w:lang w:val="en-NZ"/>
              </w:rPr>
              <w:t>Switchboard: (685) 66400/24071</w:t>
            </w:r>
          </w:p>
          <w:p w14:paraId="5996D0C4" w14:textId="77777777" w:rsidR="0029684F" w:rsidRPr="0029684F" w:rsidRDefault="0029684F" w:rsidP="0029684F">
            <w:pPr>
              <w:spacing w:after="0" w:line="240" w:lineRule="auto"/>
              <w:rPr>
                <w:color w:val="FF0000"/>
                <w:lang w:val="en-NZ"/>
              </w:rPr>
            </w:pPr>
            <w:r w:rsidRPr="0029684F">
              <w:rPr>
                <w:color w:val="FF0000"/>
                <w:lang w:val="en-NZ"/>
              </w:rPr>
              <w:t>Facsimile: (685) 20880</w:t>
            </w:r>
          </w:p>
          <w:p w14:paraId="694C011E" w14:textId="37D671AA" w:rsidR="009C6B56" w:rsidRPr="009C6B56" w:rsidRDefault="0029684F" w:rsidP="0029684F">
            <w:pPr>
              <w:tabs>
                <w:tab w:val="right" w:pos="3346"/>
              </w:tabs>
              <w:spacing w:after="0" w:line="240" w:lineRule="auto"/>
              <w:rPr>
                <w:rFonts w:ascii="Calibri" w:eastAsia="Times New Roman" w:hAnsi="Calibri" w:cs="Times New Roman"/>
                <w:sz w:val="24"/>
                <w:szCs w:val="24"/>
                <w:lang w:val="en-GB" w:eastAsia="it-IT"/>
              </w:rPr>
            </w:pPr>
            <w:r w:rsidRPr="0029684F">
              <w:rPr>
                <w:color w:val="FF0000"/>
                <w:lang w:val="en-NZ"/>
              </w:rPr>
              <w:t xml:space="preserve">Emails: </w:t>
            </w:r>
            <w:hyperlink r:id="rId17" w:history="1">
              <w:r w:rsidRPr="0029684F">
                <w:rPr>
                  <w:rStyle w:val="Hyperlink"/>
                  <w:color w:val="FF0000"/>
                  <w:lang w:val="en-NZ"/>
                </w:rPr>
                <w:t>sifa@sifa.ws</w:t>
              </w:r>
            </w:hyperlink>
            <w:r w:rsidRPr="0029684F">
              <w:rPr>
                <w:color w:val="FF0000"/>
                <w:lang w:val="en-NZ"/>
              </w:rPr>
              <w:t xml:space="preserve"> </w:t>
            </w:r>
          </w:p>
        </w:tc>
      </w:tr>
      <w:tr w:rsidR="009C6B56" w:rsidRPr="009C6B56" w14:paraId="7362CEEA" w14:textId="77777777" w:rsidTr="009C6B56">
        <w:tblPrEx>
          <w:tblBorders>
            <w:top w:val="single" w:sz="6" w:space="0" w:color="auto"/>
          </w:tblBorders>
        </w:tblPrEx>
        <w:tc>
          <w:tcPr>
            <w:tcW w:w="1514" w:type="dxa"/>
          </w:tcPr>
          <w:p w14:paraId="10879071" w14:textId="2EA8990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1.4</w:t>
            </w:r>
          </w:p>
        </w:tc>
        <w:tc>
          <w:tcPr>
            <w:tcW w:w="7632" w:type="dxa"/>
            <w:tcMar>
              <w:top w:w="85" w:type="dxa"/>
              <w:bottom w:w="142" w:type="dxa"/>
            </w:tcMar>
          </w:tcPr>
          <w:p w14:paraId="3BBCF48D" w14:textId="77777777" w:rsidR="004F3CA5" w:rsidRDefault="009C6B56" w:rsidP="004F3CA5">
            <w:pPr>
              <w:tabs>
                <w:tab w:val="right" w:pos="7306"/>
              </w:tabs>
              <w:spacing w:after="0" w:line="240" w:lineRule="auto"/>
              <w:ind w:left="46" w:hanging="46"/>
              <w:rPr>
                <w:rFonts w:ascii="Calibri" w:eastAsia="Times New Roman" w:hAnsi="Calibri" w:cs="Times New Roman"/>
                <w:color w:val="FF0000"/>
                <w:sz w:val="24"/>
                <w:szCs w:val="24"/>
                <w:lang w:val="en-GB"/>
              </w:rPr>
            </w:pPr>
            <w:r w:rsidRPr="009C6B56">
              <w:rPr>
                <w:rFonts w:ascii="Calibri" w:eastAsia="Times New Roman" w:hAnsi="Calibri" w:cs="Times New Roman"/>
                <w:sz w:val="24"/>
                <w:szCs w:val="24"/>
                <w:lang w:val="en-GB"/>
              </w:rPr>
              <w:t xml:space="preserve">The Client will provide the following inputs and facilities: </w:t>
            </w:r>
          </w:p>
          <w:p w14:paraId="5AFE9339" w14:textId="695CA721" w:rsidR="009C6B56" w:rsidRPr="009C6B56" w:rsidRDefault="004F3CA5" w:rsidP="004F3CA5">
            <w:pPr>
              <w:tabs>
                <w:tab w:val="right" w:pos="7306"/>
              </w:tabs>
              <w:spacing w:after="0" w:line="240" w:lineRule="auto"/>
              <w:ind w:left="46" w:hanging="46"/>
              <w:rPr>
                <w:rFonts w:ascii="Calibri" w:eastAsia="Times New Roman" w:hAnsi="Calibri" w:cs="Times New Roman"/>
                <w:color w:val="FF0000"/>
                <w:sz w:val="24"/>
                <w:szCs w:val="24"/>
                <w:lang w:val="en-GB"/>
              </w:rPr>
            </w:pPr>
            <w:r>
              <w:rPr>
                <w:rFonts w:ascii="Calibri" w:eastAsia="Times New Roman" w:hAnsi="Calibri" w:cs="Times New Roman"/>
                <w:color w:val="FF0000"/>
                <w:sz w:val="24"/>
                <w:szCs w:val="24"/>
                <w:lang w:val="en-GB"/>
              </w:rPr>
              <w:t xml:space="preserve">NOT APPLICABLE. </w:t>
            </w:r>
          </w:p>
        </w:tc>
      </w:tr>
      <w:tr w:rsidR="009C6B56" w:rsidRPr="009C6B56" w14:paraId="03EE157F" w14:textId="77777777" w:rsidTr="009C6B56">
        <w:tblPrEx>
          <w:tblBorders>
            <w:top w:val="single" w:sz="6" w:space="0" w:color="auto"/>
          </w:tblBorders>
        </w:tblPrEx>
        <w:tc>
          <w:tcPr>
            <w:tcW w:w="1514" w:type="dxa"/>
          </w:tcPr>
          <w:p w14:paraId="30A8E5B6"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1.14</w:t>
            </w:r>
          </w:p>
          <w:p w14:paraId="5A8156F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7632" w:type="dxa"/>
            <w:tcMar>
              <w:top w:w="85" w:type="dxa"/>
              <w:bottom w:w="142" w:type="dxa"/>
            </w:tcMar>
          </w:tcPr>
          <w:p w14:paraId="2EF18E55" w14:textId="50F7BDCC" w:rsidR="002B0148" w:rsidRDefault="009C6B56" w:rsidP="000121A9">
            <w:pPr>
              <w:keepLines/>
              <w:numPr>
                <w:ilvl w:val="3"/>
                <w:numId w:val="0"/>
              </w:numPr>
              <w:tabs>
                <w:tab w:val="num" w:pos="1712"/>
                <w:tab w:val="left" w:pos="1843"/>
                <w:tab w:val="left" w:pos="3346"/>
                <w:tab w:val="right" w:pos="7486"/>
              </w:tabs>
              <w:suppressAutoHyphens/>
              <w:spacing w:after="0" w:line="240" w:lineRule="auto"/>
              <w:rPr>
                <w:rFonts w:ascii="Calibri" w:eastAsia="Times New Roman" w:hAnsi="Calibri" w:cs="Times New Roman"/>
                <w:sz w:val="24"/>
                <w:szCs w:val="24"/>
                <w:lang w:val="en-GB" w:eastAsia="it-IT"/>
              </w:rPr>
            </w:pPr>
            <w:r w:rsidRPr="009C6B56">
              <w:rPr>
                <w:rFonts w:ascii="Calibri" w:eastAsia="Times New Roman" w:hAnsi="Calibri" w:cs="Times New Roman"/>
                <w:sz w:val="24"/>
                <w:szCs w:val="20"/>
                <w:lang w:val="en-GB"/>
              </w:rPr>
              <w:t xml:space="preserve">Proposals must remain valid </w:t>
            </w:r>
            <w:r w:rsidR="000121A9">
              <w:rPr>
                <w:rFonts w:ascii="Calibri" w:eastAsia="Times New Roman" w:hAnsi="Calibri" w:cs="Times New Roman"/>
                <w:color w:val="FF0000"/>
                <w:sz w:val="24"/>
                <w:szCs w:val="20"/>
                <w:lang w:val="en-GB"/>
              </w:rPr>
              <w:t xml:space="preserve">ninety [90] calendar </w:t>
            </w:r>
            <w:r w:rsidRPr="009C6B56">
              <w:rPr>
                <w:rFonts w:ascii="Calibri" w:eastAsia="Times New Roman" w:hAnsi="Calibri" w:cs="Times New Roman"/>
                <w:sz w:val="24"/>
                <w:szCs w:val="20"/>
                <w:lang w:val="en-GB"/>
              </w:rPr>
              <w:t>days after the submission date</w:t>
            </w:r>
          </w:p>
        </w:tc>
      </w:tr>
      <w:tr w:rsidR="009C6B56" w:rsidRPr="009C6B56" w14:paraId="4A2439BF" w14:textId="77777777" w:rsidTr="009C6B56">
        <w:tblPrEx>
          <w:tblBorders>
            <w:top w:val="single" w:sz="6" w:space="0" w:color="auto"/>
          </w:tblBorders>
        </w:tblPrEx>
        <w:tc>
          <w:tcPr>
            <w:tcW w:w="1514" w:type="dxa"/>
          </w:tcPr>
          <w:p w14:paraId="5FBB489B"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lastRenderedPageBreak/>
              <w:t>2.1</w:t>
            </w:r>
          </w:p>
        </w:tc>
        <w:tc>
          <w:tcPr>
            <w:tcW w:w="7632" w:type="dxa"/>
            <w:tcMar>
              <w:top w:w="85" w:type="dxa"/>
              <w:bottom w:w="142" w:type="dxa"/>
            </w:tcMar>
          </w:tcPr>
          <w:p w14:paraId="2EDD473D" w14:textId="32E41991" w:rsidR="009C6B56" w:rsidRPr="009C6B56" w:rsidRDefault="009C6B56" w:rsidP="009C6B56">
            <w:pPr>
              <w:tabs>
                <w:tab w:val="left" w:pos="4966"/>
                <w:tab w:val="right" w:pos="7306"/>
              </w:tabs>
              <w:suppressAutoHyphens/>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Clarifications may be requested no later than</w:t>
            </w:r>
            <w:r w:rsidR="00487056">
              <w:rPr>
                <w:rFonts w:ascii="Calibri" w:eastAsia="Times New Roman" w:hAnsi="Calibri" w:cs="Times New Roman"/>
                <w:sz w:val="24"/>
                <w:szCs w:val="20"/>
                <w:lang w:val="en-GB"/>
              </w:rPr>
              <w:t xml:space="preserve"> </w:t>
            </w:r>
            <w:r w:rsidR="0044028D">
              <w:rPr>
                <w:rFonts w:ascii="Calibri" w:eastAsia="Times New Roman" w:hAnsi="Calibri" w:cs="Times New Roman"/>
                <w:sz w:val="24"/>
                <w:szCs w:val="20"/>
                <w:lang w:val="en-GB"/>
              </w:rPr>
              <w:t xml:space="preserve">seven (7) </w:t>
            </w:r>
            <w:r w:rsidRPr="009C6B56">
              <w:rPr>
                <w:rFonts w:ascii="Calibri" w:eastAsia="Times New Roman" w:hAnsi="Calibri" w:cs="Times New Roman"/>
                <w:sz w:val="24"/>
                <w:szCs w:val="20"/>
                <w:lang w:val="en-GB"/>
              </w:rPr>
              <w:t>days before the submission date.</w:t>
            </w:r>
          </w:p>
          <w:p w14:paraId="7A02BC55" w14:textId="77777777" w:rsidR="009C6B56" w:rsidRPr="009C6B56" w:rsidRDefault="009C6B56" w:rsidP="009C6B56">
            <w:pPr>
              <w:tabs>
                <w:tab w:val="right" w:pos="7306"/>
              </w:tabs>
              <w:suppressAutoHyphens/>
              <w:spacing w:after="0" w:line="240" w:lineRule="auto"/>
              <w:rPr>
                <w:rFonts w:ascii="Calibri" w:eastAsia="Times New Roman" w:hAnsi="Calibri" w:cs="Times New Roman"/>
                <w:sz w:val="24"/>
                <w:szCs w:val="20"/>
                <w:lang w:val="en-GB"/>
              </w:rPr>
            </w:pPr>
          </w:p>
          <w:p w14:paraId="6D0D70BC" w14:textId="77777777" w:rsidR="0029684F" w:rsidRDefault="009C6B56" w:rsidP="009C6B56">
            <w:pPr>
              <w:tabs>
                <w:tab w:val="right" w:pos="7306"/>
              </w:tabs>
              <w:suppressAutoHyphens/>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 xml:space="preserve">The address for Consultant to request clarifications is: </w:t>
            </w:r>
          </w:p>
          <w:p w14:paraId="5AED766D" w14:textId="77777777" w:rsidR="009C6B56" w:rsidRPr="0044028D" w:rsidRDefault="009C6B56" w:rsidP="009C6B56">
            <w:pPr>
              <w:tabs>
                <w:tab w:val="right" w:pos="7306"/>
              </w:tabs>
              <w:suppressAutoHyphens/>
              <w:spacing w:after="0" w:line="240" w:lineRule="auto"/>
              <w:rPr>
                <w:rFonts w:ascii="Calibri" w:eastAsia="Times New Roman" w:hAnsi="Calibri" w:cs="Times New Roman"/>
                <w:sz w:val="24"/>
                <w:szCs w:val="20"/>
                <w:highlight w:val="yellow"/>
                <w:u w:val="single"/>
                <w:lang w:val="en-GB"/>
              </w:rPr>
            </w:pPr>
          </w:p>
          <w:p w14:paraId="3C09F773" w14:textId="77777777" w:rsidR="0029684F" w:rsidRPr="0029684F" w:rsidRDefault="0029684F" w:rsidP="0029684F">
            <w:pPr>
              <w:spacing w:after="0" w:line="240" w:lineRule="auto"/>
              <w:rPr>
                <w:color w:val="FF0000"/>
                <w:lang w:val="en-NZ"/>
              </w:rPr>
            </w:pPr>
            <w:r w:rsidRPr="0029684F">
              <w:rPr>
                <w:color w:val="FF0000"/>
                <w:lang w:val="en-NZ"/>
              </w:rPr>
              <w:t>Samoa International Finance Authority</w:t>
            </w:r>
          </w:p>
          <w:p w14:paraId="6566C706" w14:textId="77777777" w:rsidR="0029684F" w:rsidRPr="0029684F" w:rsidRDefault="0029684F" w:rsidP="0029684F">
            <w:pPr>
              <w:spacing w:after="0" w:line="240" w:lineRule="auto"/>
              <w:rPr>
                <w:color w:val="FF0000"/>
                <w:lang w:val="en-NZ"/>
              </w:rPr>
            </w:pPr>
            <w:r w:rsidRPr="0029684F">
              <w:rPr>
                <w:color w:val="FF0000"/>
                <w:lang w:val="en-NZ"/>
              </w:rPr>
              <w:t>Level 6, Development Bank of Samoa Building</w:t>
            </w:r>
          </w:p>
          <w:p w14:paraId="32EE1FA0" w14:textId="77777777" w:rsidR="0029684F" w:rsidRPr="0029684F" w:rsidRDefault="0029684F" w:rsidP="0029684F">
            <w:pPr>
              <w:spacing w:after="0" w:line="240" w:lineRule="auto"/>
              <w:rPr>
                <w:color w:val="FF0000"/>
                <w:lang w:val="en-NZ"/>
              </w:rPr>
            </w:pPr>
            <w:r w:rsidRPr="0029684F">
              <w:rPr>
                <w:color w:val="FF0000"/>
                <w:lang w:val="en-NZ"/>
              </w:rPr>
              <w:t>P O Box 3265 Apia, Samoa</w:t>
            </w:r>
          </w:p>
          <w:p w14:paraId="74400CEC" w14:textId="77777777" w:rsidR="0029684F" w:rsidRPr="0029684F" w:rsidRDefault="0029684F" w:rsidP="0029684F">
            <w:pPr>
              <w:spacing w:after="0" w:line="240" w:lineRule="auto"/>
              <w:rPr>
                <w:color w:val="FF0000"/>
                <w:lang w:val="en-NZ"/>
              </w:rPr>
            </w:pPr>
            <w:r w:rsidRPr="0029684F">
              <w:rPr>
                <w:color w:val="FF0000"/>
                <w:lang w:val="en-NZ"/>
              </w:rPr>
              <w:t>Switchboard: (685) 66400/24071</w:t>
            </w:r>
          </w:p>
          <w:p w14:paraId="583CA4BB" w14:textId="77777777" w:rsidR="0029684F" w:rsidRPr="0029684F" w:rsidRDefault="0029684F" w:rsidP="0029684F">
            <w:pPr>
              <w:spacing w:after="0" w:line="240" w:lineRule="auto"/>
              <w:rPr>
                <w:color w:val="FF0000"/>
                <w:lang w:val="en-NZ"/>
              </w:rPr>
            </w:pPr>
            <w:r w:rsidRPr="0029684F">
              <w:rPr>
                <w:color w:val="FF0000"/>
                <w:lang w:val="en-NZ"/>
              </w:rPr>
              <w:t>Facsimile: (685) 20880</w:t>
            </w:r>
          </w:p>
          <w:p w14:paraId="733EC54E" w14:textId="333325B4" w:rsidR="009C6B56" w:rsidRPr="0029684F" w:rsidRDefault="0029684F" w:rsidP="0029684F">
            <w:pPr>
              <w:spacing w:after="0" w:line="240" w:lineRule="auto"/>
              <w:rPr>
                <w:color w:val="FF0000"/>
                <w:lang w:val="en-NZ"/>
              </w:rPr>
            </w:pPr>
            <w:r w:rsidRPr="0029684F">
              <w:rPr>
                <w:color w:val="FF0000"/>
                <w:lang w:val="en-NZ"/>
              </w:rPr>
              <w:t xml:space="preserve">Emails: </w:t>
            </w:r>
            <w:hyperlink r:id="rId18" w:history="1">
              <w:r w:rsidRPr="0029684F">
                <w:rPr>
                  <w:rStyle w:val="Hyperlink"/>
                  <w:color w:val="FF0000"/>
                  <w:lang w:val="en-NZ"/>
                </w:rPr>
                <w:t>sifa@sifa.ws</w:t>
              </w:r>
            </w:hyperlink>
            <w:r w:rsidRPr="0029684F">
              <w:rPr>
                <w:color w:val="FF0000"/>
                <w:lang w:val="en-NZ"/>
              </w:rPr>
              <w:t xml:space="preserve"> </w:t>
            </w:r>
          </w:p>
        </w:tc>
      </w:tr>
      <w:tr w:rsidR="009C6B56" w:rsidRPr="009C6B56" w14:paraId="301A2840" w14:textId="77777777" w:rsidTr="009C6B56">
        <w:tblPrEx>
          <w:tblBorders>
            <w:top w:val="single" w:sz="6" w:space="0" w:color="auto"/>
          </w:tblBorders>
          <w:tblCellMar>
            <w:right w:w="142" w:type="dxa"/>
          </w:tblCellMar>
        </w:tblPrEx>
        <w:trPr>
          <w:cantSplit/>
          <w:trHeight w:val="442"/>
        </w:trPr>
        <w:tc>
          <w:tcPr>
            <w:tcW w:w="1514" w:type="dxa"/>
          </w:tcPr>
          <w:p w14:paraId="6AC82A54" w14:textId="77777777" w:rsidR="009C6B56" w:rsidRPr="009C6B56" w:rsidRDefault="009C6B56" w:rsidP="009C6B56">
            <w:pPr>
              <w:spacing w:after="0" w:line="240" w:lineRule="auto"/>
              <w:ind w:left="1440" w:hanging="1440"/>
              <w:outlineLvl w:val="2"/>
              <w:rPr>
                <w:rFonts w:ascii="Calibri" w:eastAsia="Times New Roman" w:hAnsi="Calibri" w:cs="Times New Roman"/>
                <w:b/>
                <w:bCs/>
                <w:sz w:val="24"/>
                <w:szCs w:val="24"/>
                <w:lang w:val="en-GB" w:eastAsia="it-IT"/>
              </w:rPr>
            </w:pPr>
            <w:r w:rsidRPr="009C6B56">
              <w:rPr>
                <w:rFonts w:ascii="Calibri" w:eastAsia="Times New Roman" w:hAnsi="Calibri" w:cs="Times New Roman"/>
                <w:b/>
                <w:bCs/>
                <w:sz w:val="24"/>
                <w:szCs w:val="24"/>
                <w:lang w:val="en-GB" w:eastAsia="it-IT"/>
              </w:rPr>
              <w:t>3.1</w:t>
            </w:r>
          </w:p>
        </w:tc>
        <w:tc>
          <w:tcPr>
            <w:tcW w:w="7632" w:type="dxa"/>
            <w:tcMar>
              <w:top w:w="85" w:type="dxa"/>
              <w:bottom w:w="142" w:type="dxa"/>
            </w:tcMar>
          </w:tcPr>
          <w:p w14:paraId="1C0CBF78" w14:textId="77777777" w:rsidR="009C6B56" w:rsidRPr="009C6B56" w:rsidRDefault="009C6B56" w:rsidP="009C6B56">
            <w:pPr>
              <w:tabs>
                <w:tab w:val="right" w:pos="7418"/>
              </w:tabs>
              <w:suppressAutoHyphens/>
              <w:spacing w:after="0" w:line="240" w:lineRule="auto"/>
              <w:rPr>
                <w:rFonts w:ascii="Calibri" w:eastAsia="Times New Roman" w:hAnsi="Calibri" w:cs="Times New Roman"/>
                <w:sz w:val="24"/>
                <w:szCs w:val="20"/>
                <w:u w:val="single"/>
                <w:lang w:val="en-GB"/>
              </w:rPr>
            </w:pPr>
            <w:r w:rsidRPr="009C6B56">
              <w:rPr>
                <w:rFonts w:ascii="Calibri" w:eastAsia="Times New Roman" w:hAnsi="Calibri" w:cs="Times New Roman"/>
                <w:sz w:val="24"/>
                <w:szCs w:val="20"/>
                <w:lang w:val="en-GB"/>
              </w:rPr>
              <w:t xml:space="preserve">Proposals shall be submitted in the </w:t>
            </w:r>
            <w:r w:rsidR="0098016C" w:rsidRPr="00487056">
              <w:rPr>
                <w:rFonts w:ascii="Calibri" w:eastAsia="Times New Roman" w:hAnsi="Calibri" w:cs="Times New Roman"/>
                <w:b/>
                <w:sz w:val="24"/>
                <w:szCs w:val="20"/>
                <w:lang w:val="en-GB"/>
              </w:rPr>
              <w:t>English language</w:t>
            </w:r>
            <w:r w:rsidR="001631A4">
              <w:rPr>
                <w:rFonts w:ascii="Calibri" w:eastAsia="Times New Roman" w:hAnsi="Calibri" w:cs="Times New Roman"/>
                <w:b/>
                <w:sz w:val="24"/>
                <w:szCs w:val="20"/>
                <w:lang w:val="en-GB"/>
              </w:rPr>
              <w:t>.</w:t>
            </w:r>
          </w:p>
        </w:tc>
      </w:tr>
      <w:tr w:rsidR="009C6B56" w:rsidRPr="009C6B56" w14:paraId="17C148D0" w14:textId="77777777" w:rsidTr="009C6B56">
        <w:tblPrEx>
          <w:tblBorders>
            <w:top w:val="single" w:sz="6" w:space="0" w:color="auto"/>
          </w:tblBorders>
          <w:tblCellMar>
            <w:right w:w="142" w:type="dxa"/>
          </w:tblCellMar>
        </w:tblPrEx>
        <w:tc>
          <w:tcPr>
            <w:tcW w:w="1514" w:type="dxa"/>
          </w:tcPr>
          <w:p w14:paraId="7686E7ED"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3.3 (a)</w:t>
            </w:r>
          </w:p>
          <w:p w14:paraId="307C76A5" w14:textId="77777777" w:rsidR="009C6B56" w:rsidRPr="009C6B56" w:rsidRDefault="009C6B56" w:rsidP="009C6B56">
            <w:pPr>
              <w:spacing w:after="0" w:line="240" w:lineRule="auto"/>
              <w:rPr>
                <w:rFonts w:ascii="Calibri" w:eastAsia="Times New Roman" w:hAnsi="Calibri" w:cs="Times New Roman"/>
                <w:b/>
                <w:bCs/>
                <w:sz w:val="20"/>
                <w:szCs w:val="24"/>
                <w:lang w:val="en-GB"/>
              </w:rPr>
            </w:pPr>
          </w:p>
        </w:tc>
        <w:tc>
          <w:tcPr>
            <w:tcW w:w="7632" w:type="dxa"/>
            <w:tcMar>
              <w:top w:w="85" w:type="dxa"/>
              <w:bottom w:w="142" w:type="dxa"/>
            </w:tcMar>
          </w:tcPr>
          <w:p w14:paraId="31E0620C" w14:textId="77777777" w:rsidR="009C6B56" w:rsidRDefault="009C6B56" w:rsidP="009C6B56">
            <w:pPr>
              <w:tabs>
                <w:tab w:val="left" w:pos="826"/>
                <w:tab w:val="left" w:pos="1726"/>
                <w:tab w:val="right" w:pos="7306"/>
              </w:tabs>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Shortlisted Consultants may/may not associate with other shortlisted Consultants. </w:t>
            </w:r>
          </w:p>
          <w:p w14:paraId="1F206B80" w14:textId="77777777" w:rsidR="000121A9" w:rsidRPr="009C6B56" w:rsidRDefault="000121A9" w:rsidP="009C6B56">
            <w:pPr>
              <w:tabs>
                <w:tab w:val="left" w:pos="826"/>
                <w:tab w:val="left" w:pos="1726"/>
                <w:tab w:val="right" w:pos="7306"/>
              </w:tabs>
              <w:spacing w:after="0" w:line="240" w:lineRule="auto"/>
              <w:rPr>
                <w:rFonts w:ascii="Calibri" w:eastAsia="Times New Roman" w:hAnsi="Calibri" w:cs="Times New Roman"/>
                <w:sz w:val="24"/>
                <w:szCs w:val="24"/>
                <w:lang w:val="en-GB"/>
              </w:rPr>
            </w:pPr>
          </w:p>
          <w:p w14:paraId="1367FF7E" w14:textId="05584CA0" w:rsidR="009C6B56" w:rsidRPr="009C6B56" w:rsidRDefault="00D11D9E" w:rsidP="009C6B56">
            <w:pPr>
              <w:tabs>
                <w:tab w:val="left" w:pos="826"/>
                <w:tab w:val="left" w:pos="1726"/>
                <w:tab w:val="right" w:pos="7306"/>
              </w:tabs>
              <w:spacing w:after="0" w:line="240" w:lineRule="auto"/>
              <w:rPr>
                <w:rFonts w:ascii="Calibri" w:eastAsia="Times New Roman" w:hAnsi="Calibri" w:cs="Times New Roman"/>
                <w:color w:val="FF0000"/>
                <w:sz w:val="24"/>
                <w:szCs w:val="24"/>
                <w:lang w:val="en-GB"/>
              </w:rPr>
            </w:pPr>
            <w:r>
              <w:rPr>
                <w:rFonts w:ascii="Calibri" w:eastAsia="Times New Roman" w:hAnsi="Calibri" w:cs="Times New Roman"/>
                <w:color w:val="FF0000"/>
                <w:sz w:val="24"/>
                <w:szCs w:val="24"/>
                <w:lang w:val="en-GB"/>
              </w:rPr>
              <w:t>NOT APPLICABLE</w:t>
            </w:r>
          </w:p>
        </w:tc>
      </w:tr>
      <w:tr w:rsidR="009C6B56" w:rsidRPr="009C6B56" w14:paraId="3293508B" w14:textId="77777777" w:rsidTr="009C6B56">
        <w:tblPrEx>
          <w:tblBorders>
            <w:top w:val="single" w:sz="6" w:space="0" w:color="auto"/>
          </w:tblBorders>
          <w:tblCellMar>
            <w:right w:w="142" w:type="dxa"/>
          </w:tblCellMar>
        </w:tblPrEx>
        <w:tc>
          <w:tcPr>
            <w:tcW w:w="1514" w:type="dxa"/>
          </w:tcPr>
          <w:p w14:paraId="6D130457"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3.3 (b)</w:t>
            </w:r>
          </w:p>
          <w:p w14:paraId="0D9A60F7" w14:textId="77777777" w:rsidR="009C6B56" w:rsidRPr="009C6B56" w:rsidRDefault="009C6B56" w:rsidP="009C6B56">
            <w:pPr>
              <w:keepNext/>
              <w:spacing w:after="0" w:line="240" w:lineRule="auto"/>
              <w:outlineLvl w:val="3"/>
              <w:rPr>
                <w:rFonts w:ascii="Calibri" w:eastAsia="Times New Roman" w:hAnsi="Calibri" w:cs="Times New Roman"/>
                <w:b/>
                <w:bCs/>
                <w:sz w:val="20"/>
                <w:szCs w:val="24"/>
                <w:lang w:val="en-GB" w:eastAsia="it-IT"/>
              </w:rPr>
            </w:pPr>
          </w:p>
        </w:tc>
        <w:tc>
          <w:tcPr>
            <w:tcW w:w="7632" w:type="dxa"/>
            <w:tcMar>
              <w:top w:w="85" w:type="dxa"/>
              <w:bottom w:w="142" w:type="dxa"/>
            </w:tcMar>
          </w:tcPr>
          <w:p w14:paraId="50A7C6A3" w14:textId="1B387897" w:rsidR="000121A9" w:rsidRPr="000121A9" w:rsidRDefault="009C6B56" w:rsidP="009C6B56">
            <w:pPr>
              <w:tabs>
                <w:tab w:val="right" w:pos="7306"/>
              </w:tabs>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The estimated number of professional staff-months required for the assignment is: </w:t>
            </w:r>
            <w:r w:rsidR="00641DFB" w:rsidRPr="00641DFB">
              <w:rPr>
                <w:rFonts w:ascii="Calibri" w:eastAsia="Times New Roman" w:hAnsi="Calibri" w:cs="Times New Roman"/>
                <w:color w:val="FF0000"/>
                <w:sz w:val="24"/>
                <w:szCs w:val="24"/>
                <w:lang w:val="en-GB"/>
              </w:rPr>
              <w:t>NOT APPLICABLE</w:t>
            </w:r>
          </w:p>
          <w:p w14:paraId="18E09E83" w14:textId="77777777" w:rsidR="009C6B56" w:rsidRPr="009C6B56" w:rsidRDefault="009C6B56" w:rsidP="009C6B56">
            <w:pPr>
              <w:tabs>
                <w:tab w:val="right" w:pos="7115"/>
              </w:tabs>
              <w:spacing w:after="0" w:line="240" w:lineRule="auto"/>
              <w:ind w:firstLine="6"/>
              <w:rPr>
                <w:rFonts w:ascii="Calibri" w:eastAsia="Times New Roman" w:hAnsi="Calibri" w:cs="Times New Roman"/>
                <w:sz w:val="24"/>
                <w:szCs w:val="24"/>
                <w:lang w:val="en-GB"/>
              </w:rPr>
            </w:pPr>
          </w:p>
          <w:p w14:paraId="2406C3D4" w14:textId="4800B8DA" w:rsidR="009C6B56" w:rsidRPr="009C6B56" w:rsidRDefault="009C6B56" w:rsidP="009C6B56">
            <w:pPr>
              <w:tabs>
                <w:tab w:val="right" w:pos="7306"/>
              </w:tabs>
              <w:spacing w:after="0" w:line="240" w:lineRule="auto"/>
              <w:rPr>
                <w:rFonts w:ascii="Calibri" w:eastAsia="Times New Roman" w:hAnsi="Calibri" w:cs="Times New Roman"/>
                <w:color w:val="FF0000"/>
                <w:sz w:val="24"/>
                <w:szCs w:val="24"/>
                <w:lang w:val="en-GB"/>
              </w:rPr>
            </w:pPr>
          </w:p>
        </w:tc>
      </w:tr>
      <w:tr w:rsidR="009C6B56" w:rsidRPr="009C6B56" w14:paraId="042E9BE7" w14:textId="77777777" w:rsidTr="009C6B56">
        <w:tblPrEx>
          <w:tblBorders>
            <w:top w:val="single" w:sz="6" w:space="0" w:color="auto"/>
          </w:tblBorders>
          <w:tblCellMar>
            <w:right w:w="142" w:type="dxa"/>
          </w:tblCellMar>
        </w:tblPrEx>
        <w:tc>
          <w:tcPr>
            <w:tcW w:w="1514" w:type="dxa"/>
          </w:tcPr>
          <w:p w14:paraId="5885A4A2" w14:textId="5EC05DC8" w:rsidR="009C6B56" w:rsidRPr="009C6B56" w:rsidRDefault="009C6B56" w:rsidP="00D11D9E">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3.3(</w:t>
            </w:r>
            <w:r w:rsidR="00D11D9E">
              <w:rPr>
                <w:rFonts w:ascii="Calibri" w:eastAsia="Times New Roman" w:hAnsi="Calibri" w:cs="Times New Roman"/>
                <w:b/>
                <w:bCs/>
                <w:sz w:val="24"/>
                <w:szCs w:val="24"/>
                <w:lang w:val="en-GB"/>
              </w:rPr>
              <w:t>e</w:t>
            </w:r>
            <w:r w:rsidRPr="009C6B56">
              <w:rPr>
                <w:rFonts w:ascii="Calibri" w:eastAsia="Times New Roman" w:hAnsi="Calibri" w:cs="Times New Roman"/>
                <w:b/>
                <w:bCs/>
                <w:sz w:val="24"/>
                <w:szCs w:val="24"/>
                <w:lang w:val="en-GB"/>
              </w:rPr>
              <w:t>)</w:t>
            </w:r>
          </w:p>
        </w:tc>
        <w:tc>
          <w:tcPr>
            <w:tcW w:w="7632" w:type="dxa"/>
            <w:tcMar>
              <w:top w:w="85" w:type="dxa"/>
              <w:bottom w:w="142" w:type="dxa"/>
            </w:tcMar>
          </w:tcPr>
          <w:p w14:paraId="1A09C747" w14:textId="77777777" w:rsidR="009C6B56" w:rsidRPr="009C6B56" w:rsidRDefault="009C6B56" w:rsidP="009C6B56">
            <w:pPr>
              <w:tabs>
                <w:tab w:val="right" w:pos="7306"/>
              </w:tabs>
              <w:spacing w:after="0" w:line="240" w:lineRule="auto"/>
              <w:rPr>
                <w:rFonts w:ascii="Calibri" w:eastAsia="Times New Roman" w:hAnsi="Calibri" w:cs="Times New Roman"/>
                <w:color w:val="FF0000"/>
                <w:sz w:val="24"/>
                <w:szCs w:val="24"/>
                <w:lang w:val="en-GB"/>
              </w:rPr>
            </w:pPr>
            <w:r w:rsidRPr="009C6B56">
              <w:rPr>
                <w:rFonts w:ascii="Calibri" w:eastAsia="Times New Roman" w:hAnsi="Calibri" w:cs="Times New Roman"/>
                <w:color w:val="FF0000"/>
                <w:sz w:val="24"/>
                <w:szCs w:val="24"/>
                <w:lang w:val="en-GB"/>
              </w:rPr>
              <w:t>See Data Sheet 3.1</w:t>
            </w:r>
          </w:p>
        </w:tc>
      </w:tr>
      <w:tr w:rsidR="009C6B56" w:rsidRPr="009C6B56" w14:paraId="41A4A3D6" w14:textId="77777777" w:rsidTr="009C6B56">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0B1FADBC"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3.4</w:t>
            </w:r>
          </w:p>
          <w:p w14:paraId="5958BD58" w14:textId="77777777" w:rsidR="009C6B56" w:rsidRPr="009C6B56" w:rsidRDefault="009C6B56" w:rsidP="009C6B56">
            <w:pPr>
              <w:tabs>
                <w:tab w:val="right" w:pos="7218"/>
              </w:tabs>
              <w:spacing w:after="0" w:line="240" w:lineRule="auto"/>
              <w:rPr>
                <w:rFonts w:ascii="Calibri" w:eastAsia="Times New Roman" w:hAnsi="Calibri" w:cs="Times New Roman"/>
                <w:b/>
                <w:bCs/>
                <w:sz w:val="20"/>
                <w:szCs w:val="20"/>
                <w:lang w:val="en-GB"/>
              </w:rPr>
            </w:pPr>
          </w:p>
        </w:tc>
        <w:tc>
          <w:tcPr>
            <w:tcW w:w="7632" w:type="dxa"/>
            <w:tcMar>
              <w:top w:w="85" w:type="dxa"/>
              <w:bottom w:w="142" w:type="dxa"/>
            </w:tcMar>
          </w:tcPr>
          <w:p w14:paraId="10986710" w14:textId="77777777" w:rsidR="000121A9" w:rsidRDefault="009C6B56" w:rsidP="000121A9">
            <w:pPr>
              <w:tabs>
                <w:tab w:val="left" w:pos="6406"/>
                <w:tab w:val="right" w:pos="7218"/>
              </w:tabs>
              <w:spacing w:after="0" w:line="240" w:lineRule="auto"/>
              <w:rPr>
                <w:rFonts w:ascii="Calibri" w:eastAsia="Times New Roman" w:hAnsi="Calibri" w:cs="Times New Roman"/>
                <w:sz w:val="24"/>
                <w:szCs w:val="24"/>
                <w:lang w:val="en-GB" w:eastAsia="it-IT"/>
              </w:rPr>
            </w:pPr>
            <w:r w:rsidRPr="009C6B56">
              <w:rPr>
                <w:rFonts w:ascii="Calibri" w:eastAsia="Times New Roman" w:hAnsi="Calibri" w:cs="Times New Roman"/>
                <w:sz w:val="24"/>
                <w:szCs w:val="24"/>
                <w:lang w:val="en-GB" w:eastAsia="it-IT"/>
              </w:rPr>
              <w:t xml:space="preserve">The format of the Technical Proposal to be submitted is: </w:t>
            </w:r>
          </w:p>
          <w:p w14:paraId="12489932" w14:textId="77777777" w:rsidR="000121A9" w:rsidRDefault="000121A9" w:rsidP="000121A9">
            <w:pPr>
              <w:tabs>
                <w:tab w:val="left" w:pos="6406"/>
                <w:tab w:val="right" w:pos="7218"/>
              </w:tabs>
              <w:spacing w:after="0" w:line="240" w:lineRule="auto"/>
              <w:rPr>
                <w:rFonts w:ascii="Calibri" w:eastAsia="Times New Roman" w:hAnsi="Calibri" w:cs="Times New Roman"/>
                <w:sz w:val="24"/>
                <w:szCs w:val="24"/>
                <w:lang w:val="en-GB" w:eastAsia="it-IT"/>
              </w:rPr>
            </w:pPr>
          </w:p>
          <w:p w14:paraId="7D6909A9" w14:textId="631DB723" w:rsidR="009C6B56" w:rsidRPr="009C6B56" w:rsidRDefault="000121A9" w:rsidP="0029684F">
            <w:pPr>
              <w:tabs>
                <w:tab w:val="left" w:pos="6406"/>
                <w:tab w:val="right" w:pos="7218"/>
              </w:tabs>
              <w:spacing w:after="0" w:line="240" w:lineRule="auto"/>
              <w:rPr>
                <w:rFonts w:ascii="Calibri" w:eastAsia="Times New Roman" w:hAnsi="Calibri" w:cs="Times New Roman"/>
                <w:i/>
                <w:color w:val="FF0000"/>
                <w:sz w:val="24"/>
                <w:szCs w:val="24"/>
                <w:lang w:val="en-GB"/>
              </w:rPr>
            </w:pPr>
            <w:r w:rsidRPr="000121A9">
              <w:rPr>
                <w:rFonts w:ascii="Calibri" w:eastAsia="Times New Roman" w:hAnsi="Calibri" w:cs="Times New Roman"/>
                <w:color w:val="FF0000"/>
                <w:sz w:val="24"/>
                <w:szCs w:val="24"/>
                <w:lang w:val="en-GB" w:eastAsia="it-IT"/>
              </w:rPr>
              <w:t xml:space="preserve">Full Technical </w:t>
            </w:r>
            <w:r w:rsidR="00641DFB" w:rsidRPr="000121A9">
              <w:rPr>
                <w:rFonts w:ascii="Calibri" w:eastAsia="Times New Roman" w:hAnsi="Calibri" w:cs="Times New Roman"/>
                <w:color w:val="FF0000"/>
                <w:sz w:val="24"/>
                <w:szCs w:val="24"/>
                <w:lang w:val="en-GB" w:eastAsia="it-IT"/>
              </w:rPr>
              <w:t xml:space="preserve">Proposal </w:t>
            </w:r>
            <w:r w:rsidR="00641DFB">
              <w:rPr>
                <w:rFonts w:ascii="Calibri" w:eastAsia="Times New Roman" w:hAnsi="Calibri" w:cs="Times New Roman"/>
                <w:color w:val="FF0000"/>
                <w:sz w:val="24"/>
                <w:szCs w:val="24"/>
                <w:lang w:val="en-GB" w:eastAsia="it-IT"/>
              </w:rPr>
              <w:t xml:space="preserve">in accordance with the Terms of Reference (“TOR”) and Scope of </w:t>
            </w:r>
            <w:r w:rsidR="0029684F">
              <w:rPr>
                <w:rFonts w:ascii="Calibri" w:eastAsia="Times New Roman" w:hAnsi="Calibri" w:cs="Times New Roman"/>
                <w:color w:val="FF0000"/>
                <w:sz w:val="24"/>
                <w:szCs w:val="24"/>
                <w:lang w:val="en-GB" w:eastAsia="it-IT"/>
              </w:rPr>
              <w:t>Services</w:t>
            </w:r>
            <w:r w:rsidR="00641DFB">
              <w:rPr>
                <w:rFonts w:ascii="Calibri" w:eastAsia="Times New Roman" w:hAnsi="Calibri" w:cs="Times New Roman"/>
                <w:color w:val="FF0000"/>
                <w:sz w:val="24"/>
                <w:szCs w:val="24"/>
                <w:lang w:val="en-GB" w:eastAsia="it-IT"/>
              </w:rPr>
              <w:t xml:space="preserve"> in Section 5. </w:t>
            </w:r>
          </w:p>
        </w:tc>
      </w:tr>
      <w:tr w:rsidR="009C6B56" w:rsidRPr="009C6B56" w14:paraId="6AEE1942" w14:textId="77777777" w:rsidTr="009C6B56">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642E23EE" w14:textId="77777777" w:rsidR="009C6B56" w:rsidRPr="009C6B56" w:rsidRDefault="009C6B56" w:rsidP="009C6B56">
            <w:pPr>
              <w:spacing w:after="0" w:line="240" w:lineRule="auto"/>
              <w:rPr>
                <w:rFonts w:ascii="Calibri" w:eastAsia="Times New Roman" w:hAnsi="Calibri" w:cs="Times New Roman"/>
                <w:b/>
                <w:bCs/>
                <w:sz w:val="20"/>
                <w:szCs w:val="24"/>
                <w:lang w:val="en-GB"/>
              </w:rPr>
            </w:pPr>
            <w:r w:rsidRPr="009C6B56">
              <w:rPr>
                <w:rFonts w:ascii="Calibri" w:eastAsia="Times New Roman" w:hAnsi="Calibri" w:cs="Times New Roman"/>
                <w:b/>
                <w:bCs/>
                <w:sz w:val="24"/>
                <w:szCs w:val="24"/>
                <w:lang w:val="en-GB"/>
              </w:rPr>
              <w:t>3.4 (g)</w:t>
            </w:r>
          </w:p>
          <w:p w14:paraId="59253D79" w14:textId="77777777" w:rsidR="009C6B56" w:rsidRPr="009C6B56" w:rsidRDefault="009C6B56" w:rsidP="009C6B56">
            <w:pPr>
              <w:spacing w:after="0" w:line="240" w:lineRule="auto"/>
              <w:rPr>
                <w:rFonts w:ascii="Calibri" w:eastAsia="Times New Roman" w:hAnsi="Calibri" w:cs="Times New Roman"/>
                <w:b/>
                <w:bCs/>
                <w:sz w:val="20"/>
                <w:szCs w:val="24"/>
                <w:lang w:val="en-GB"/>
              </w:rPr>
            </w:pPr>
          </w:p>
        </w:tc>
        <w:tc>
          <w:tcPr>
            <w:tcW w:w="7632" w:type="dxa"/>
            <w:tcMar>
              <w:top w:w="85" w:type="dxa"/>
              <w:bottom w:w="142" w:type="dxa"/>
            </w:tcMar>
          </w:tcPr>
          <w:p w14:paraId="0E44F42A" w14:textId="62A430BE" w:rsidR="002B0148" w:rsidRDefault="009C6B56" w:rsidP="00487056">
            <w:pPr>
              <w:tabs>
                <w:tab w:val="right" w:pos="7218"/>
              </w:tabs>
              <w:spacing w:after="0" w:line="240" w:lineRule="auto"/>
              <w:rPr>
                <w:rFonts w:ascii="Calibri" w:eastAsia="Times New Roman" w:hAnsi="Calibri" w:cs="Times New Roman"/>
                <w:color w:val="FF0000"/>
                <w:sz w:val="24"/>
                <w:szCs w:val="24"/>
                <w:lang w:val="en-GB"/>
              </w:rPr>
            </w:pPr>
            <w:r w:rsidRPr="009C6B56">
              <w:rPr>
                <w:rFonts w:ascii="Calibri" w:eastAsia="Times New Roman" w:hAnsi="Calibri" w:cs="Times New Roman"/>
                <w:sz w:val="24"/>
                <w:szCs w:val="24"/>
                <w:lang w:val="en-GB"/>
              </w:rPr>
              <w:t xml:space="preserve">Training is a specific component of this assignment: </w:t>
            </w:r>
            <w:r w:rsidR="00D11D9E" w:rsidRPr="000121A9">
              <w:rPr>
                <w:rFonts w:ascii="Calibri" w:eastAsia="Times New Roman" w:hAnsi="Calibri" w:cs="Times New Roman"/>
                <w:color w:val="FF0000"/>
                <w:sz w:val="24"/>
                <w:szCs w:val="24"/>
                <w:lang w:val="en-GB"/>
              </w:rPr>
              <w:t>NOT APPLICABLE</w:t>
            </w:r>
          </w:p>
          <w:p w14:paraId="0657A1FD" w14:textId="77777777" w:rsidR="009C6B56" w:rsidRPr="009C6B56" w:rsidRDefault="009C6B56" w:rsidP="009C6B56">
            <w:pPr>
              <w:tabs>
                <w:tab w:val="right" w:pos="7306"/>
              </w:tabs>
              <w:suppressAutoHyphens/>
              <w:spacing w:after="0" w:line="240" w:lineRule="auto"/>
              <w:rPr>
                <w:rFonts w:ascii="Calibri" w:eastAsia="Times New Roman" w:hAnsi="Calibri" w:cs="Times New Roman"/>
                <w:sz w:val="24"/>
                <w:szCs w:val="20"/>
                <w:lang w:val="en-GB"/>
              </w:rPr>
            </w:pPr>
          </w:p>
        </w:tc>
      </w:tr>
      <w:tr w:rsidR="009C6B56" w:rsidRPr="009C6B56" w14:paraId="03DF9CFD" w14:textId="77777777" w:rsidTr="009C6B56">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32DDF9CC"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Times New Roman" w:eastAsia="Times New Roman" w:hAnsi="Times New Roman" w:cs="Times New Roman"/>
                <w:sz w:val="24"/>
                <w:szCs w:val="24"/>
                <w:lang w:val="en-GB"/>
              </w:rPr>
              <w:br w:type="page"/>
            </w:r>
            <w:r w:rsidRPr="009C6B56">
              <w:rPr>
                <w:rFonts w:ascii="Calibri" w:eastAsia="Times New Roman" w:hAnsi="Calibri" w:cs="Times New Roman"/>
                <w:b/>
                <w:bCs/>
                <w:sz w:val="24"/>
                <w:szCs w:val="24"/>
                <w:lang w:val="en-GB"/>
              </w:rPr>
              <w:t>3.7</w:t>
            </w:r>
          </w:p>
        </w:tc>
        <w:tc>
          <w:tcPr>
            <w:tcW w:w="7632" w:type="dxa"/>
            <w:tcMar>
              <w:top w:w="85" w:type="dxa"/>
              <w:bottom w:w="142" w:type="dxa"/>
            </w:tcMar>
          </w:tcPr>
          <w:p w14:paraId="08C4E05A" w14:textId="447FF4F1" w:rsidR="009C6B56" w:rsidRPr="009C6B56" w:rsidRDefault="004A3DE5" w:rsidP="00904DFC">
            <w:pPr>
              <w:tabs>
                <w:tab w:val="right" w:pos="7218"/>
              </w:tabs>
              <w:spacing w:after="0" w:line="240" w:lineRule="auto"/>
              <w:jc w:val="both"/>
              <w:rPr>
                <w:rFonts w:ascii="Calibri" w:eastAsia="Times New Roman" w:hAnsi="Calibri" w:cs="Times New Roman"/>
                <w:sz w:val="24"/>
                <w:szCs w:val="24"/>
                <w:lang w:val="en-GB" w:eastAsia="it-IT"/>
              </w:rPr>
            </w:pPr>
            <w:r w:rsidRPr="00A57991">
              <w:rPr>
                <w:rFonts w:ascii="Calibri" w:eastAsia="Times New Roman" w:hAnsi="Calibri" w:cs="Times New Roman"/>
                <w:sz w:val="24"/>
                <w:szCs w:val="24"/>
                <w:lang w:val="en-GB"/>
              </w:rPr>
              <w:t xml:space="preserve">All Contract </w:t>
            </w:r>
            <w:r w:rsidR="00904DFC" w:rsidRPr="004A3DE5">
              <w:rPr>
                <w:rFonts w:ascii="Calibri" w:eastAsia="Times New Roman" w:hAnsi="Calibri" w:cs="Times New Roman"/>
                <w:sz w:val="24"/>
                <w:szCs w:val="24"/>
                <w:lang w:val="en-GB"/>
              </w:rPr>
              <w:t xml:space="preserve">Amounts </w:t>
            </w:r>
            <w:r w:rsidR="009C6B56" w:rsidRPr="004A3DE5">
              <w:rPr>
                <w:rFonts w:ascii="Calibri" w:eastAsia="Times New Roman" w:hAnsi="Calibri" w:cs="Times New Roman"/>
                <w:sz w:val="24"/>
                <w:szCs w:val="24"/>
                <w:lang w:val="en-GB"/>
              </w:rPr>
              <w:t xml:space="preserve">payable by the Client to the Consultant under the contract </w:t>
            </w:r>
            <w:r w:rsidR="00904DFC" w:rsidRPr="004A3DE5">
              <w:rPr>
                <w:rFonts w:ascii="Calibri" w:eastAsia="Times New Roman" w:hAnsi="Calibri" w:cs="Times New Roman"/>
                <w:i/>
                <w:sz w:val="24"/>
                <w:szCs w:val="24"/>
                <w:u w:val="single"/>
                <w:lang w:val="en-GB"/>
              </w:rPr>
              <w:t>must be</w:t>
            </w:r>
            <w:r w:rsidR="00904DFC" w:rsidRPr="004A3DE5">
              <w:rPr>
                <w:rFonts w:ascii="Calibri" w:eastAsia="Times New Roman" w:hAnsi="Calibri" w:cs="Times New Roman"/>
                <w:sz w:val="24"/>
                <w:szCs w:val="24"/>
                <w:lang w:val="en-GB"/>
              </w:rPr>
              <w:t xml:space="preserve"> </w:t>
            </w:r>
            <w:r w:rsidR="009C6B56" w:rsidRPr="004A3DE5">
              <w:rPr>
                <w:rFonts w:ascii="Calibri" w:eastAsia="Times New Roman" w:hAnsi="Calibri" w:cs="Times New Roman"/>
                <w:sz w:val="24"/>
                <w:szCs w:val="24"/>
                <w:lang w:val="en-GB"/>
              </w:rPr>
              <w:t xml:space="preserve">subject to </w:t>
            </w:r>
            <w:r w:rsidR="009C6B56" w:rsidRPr="004A3DE5">
              <w:rPr>
                <w:rFonts w:ascii="Calibri" w:eastAsia="Times New Roman" w:hAnsi="Calibri" w:cs="Times New Roman"/>
                <w:b/>
                <w:sz w:val="24"/>
                <w:szCs w:val="24"/>
                <w:lang w:val="en-GB"/>
              </w:rPr>
              <w:t>all</w:t>
            </w:r>
            <w:r w:rsidR="009C6B56" w:rsidRPr="004A3DE5">
              <w:rPr>
                <w:rFonts w:ascii="Calibri" w:eastAsia="Times New Roman" w:hAnsi="Calibri" w:cs="Times New Roman"/>
                <w:sz w:val="24"/>
                <w:szCs w:val="24"/>
                <w:lang w:val="en-GB"/>
              </w:rPr>
              <w:t xml:space="preserve"> applicable local taxation, duty, fee or other levy as required by law:  </w:t>
            </w:r>
            <w:r w:rsidR="009C6B56" w:rsidRPr="004A3DE5">
              <w:rPr>
                <w:rFonts w:ascii="Calibri" w:eastAsia="Times New Roman" w:hAnsi="Calibri" w:cs="Times New Roman"/>
                <w:i/>
                <w:color w:val="FF0000"/>
                <w:sz w:val="24"/>
                <w:szCs w:val="24"/>
                <w:lang w:val="en-GB"/>
              </w:rPr>
              <w:t>YES</w:t>
            </w:r>
            <w:r w:rsidR="009C6B56" w:rsidRPr="00DA09FC">
              <w:rPr>
                <w:rFonts w:ascii="Calibri" w:eastAsia="Times New Roman" w:hAnsi="Calibri" w:cs="Times New Roman"/>
                <w:i/>
                <w:color w:val="FF0000"/>
                <w:sz w:val="24"/>
                <w:szCs w:val="24"/>
                <w:lang w:val="en-GB"/>
              </w:rPr>
              <w:t xml:space="preserve"> </w:t>
            </w:r>
          </w:p>
        </w:tc>
      </w:tr>
      <w:tr w:rsidR="009C6B56" w:rsidRPr="009C6B56" w14:paraId="2A6AFF22" w14:textId="77777777" w:rsidTr="009C6B56">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3496438B" w14:textId="77777777" w:rsidR="009C6B56" w:rsidRPr="009C6B56" w:rsidRDefault="009C6B56" w:rsidP="009C6B56">
            <w:pPr>
              <w:spacing w:after="0" w:line="240" w:lineRule="auto"/>
              <w:rPr>
                <w:rFonts w:ascii="Times New Roman" w:eastAsia="Times New Roman" w:hAnsi="Times New Roman" w:cs="Times New Roman"/>
                <w:sz w:val="24"/>
                <w:szCs w:val="24"/>
                <w:lang w:val="en-GB"/>
              </w:rPr>
            </w:pPr>
            <w:r w:rsidRPr="009C6B56">
              <w:rPr>
                <w:rFonts w:ascii="Calibri" w:eastAsia="Times New Roman" w:hAnsi="Calibri" w:cs="Times New Roman"/>
                <w:b/>
                <w:bCs/>
                <w:sz w:val="24"/>
                <w:szCs w:val="24"/>
                <w:lang w:val="en-GB"/>
              </w:rPr>
              <w:t>3.8</w:t>
            </w:r>
          </w:p>
        </w:tc>
        <w:tc>
          <w:tcPr>
            <w:tcW w:w="7632" w:type="dxa"/>
            <w:tcMar>
              <w:top w:w="85" w:type="dxa"/>
              <w:bottom w:w="142" w:type="dxa"/>
            </w:tcMar>
          </w:tcPr>
          <w:p w14:paraId="03A9F6BA" w14:textId="5B8D8EEE" w:rsidR="009C6B56" w:rsidRPr="009C6B56" w:rsidRDefault="009C6B56" w:rsidP="00D11D9E">
            <w:pPr>
              <w:tabs>
                <w:tab w:val="right" w:pos="7218"/>
              </w:tabs>
              <w:spacing w:after="0" w:line="240" w:lineRule="auto"/>
              <w:rPr>
                <w:rFonts w:ascii="Times New Roman" w:eastAsia="Times New Roman" w:hAnsi="Times New Roman" w:cs="Times New Roman"/>
                <w:sz w:val="24"/>
                <w:szCs w:val="24"/>
                <w:lang w:val="en-GB" w:eastAsia="it-IT"/>
              </w:rPr>
            </w:pPr>
            <w:r w:rsidRPr="009C6B56">
              <w:rPr>
                <w:rFonts w:ascii="Calibri" w:eastAsia="Times New Roman" w:hAnsi="Calibri" w:cs="Times New Roman"/>
                <w:sz w:val="24"/>
                <w:szCs w:val="24"/>
                <w:lang w:val="en-GB"/>
              </w:rPr>
              <w:t xml:space="preserve">Consultant to state local cost in the national currency:  </w:t>
            </w:r>
            <w:r w:rsidRPr="009C6B56">
              <w:rPr>
                <w:rFonts w:ascii="Calibri" w:eastAsia="Times New Roman" w:hAnsi="Calibri" w:cs="Times New Roman"/>
                <w:i/>
                <w:color w:val="FF0000"/>
                <w:sz w:val="24"/>
                <w:szCs w:val="24"/>
                <w:lang w:val="en-GB"/>
              </w:rPr>
              <w:t xml:space="preserve">YES </w:t>
            </w:r>
          </w:p>
        </w:tc>
      </w:tr>
      <w:tr w:rsidR="009C6B56" w:rsidRPr="009C6B56" w14:paraId="6E3D16DD" w14:textId="77777777" w:rsidTr="009C6B56">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65CA92B7"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4.3</w:t>
            </w:r>
          </w:p>
          <w:p w14:paraId="276B6EBE" w14:textId="77777777" w:rsidR="009C6B56" w:rsidRPr="009C6B56" w:rsidRDefault="009C6B56" w:rsidP="009C6B56">
            <w:pPr>
              <w:tabs>
                <w:tab w:val="right" w:pos="7218"/>
              </w:tabs>
              <w:spacing w:after="0" w:line="240" w:lineRule="auto"/>
              <w:rPr>
                <w:rFonts w:ascii="Calibri" w:eastAsia="Times New Roman" w:hAnsi="Calibri" w:cs="Times New Roman"/>
                <w:b/>
                <w:bCs/>
                <w:sz w:val="20"/>
                <w:szCs w:val="20"/>
                <w:lang w:val="en-GB"/>
              </w:rPr>
            </w:pPr>
          </w:p>
        </w:tc>
        <w:tc>
          <w:tcPr>
            <w:tcW w:w="7632" w:type="dxa"/>
            <w:tcMar>
              <w:top w:w="85" w:type="dxa"/>
              <w:bottom w:w="142" w:type="dxa"/>
            </w:tcMar>
          </w:tcPr>
          <w:p w14:paraId="5F8436F4" w14:textId="11AF2013" w:rsidR="009C6B56" w:rsidRPr="009C6B56" w:rsidRDefault="009C6B56" w:rsidP="00D11D9E">
            <w:pPr>
              <w:tabs>
                <w:tab w:val="left" w:pos="4426"/>
                <w:tab w:val="right" w:pos="7218"/>
              </w:tabs>
              <w:spacing w:after="0" w:line="240" w:lineRule="auto"/>
              <w:jc w:val="both"/>
              <w:rPr>
                <w:rFonts w:ascii="Calibri" w:eastAsia="Times New Roman" w:hAnsi="Calibri" w:cs="Times New Roman"/>
                <w:sz w:val="24"/>
                <w:szCs w:val="24"/>
                <w:lang w:val="en-GB" w:eastAsia="it-IT"/>
              </w:rPr>
            </w:pPr>
            <w:r w:rsidRPr="009C6B56">
              <w:rPr>
                <w:rFonts w:ascii="Calibri" w:eastAsia="Times New Roman" w:hAnsi="Calibri" w:cs="Times New Roman"/>
                <w:sz w:val="24"/>
                <w:szCs w:val="20"/>
                <w:lang w:val="en-GB"/>
              </w:rPr>
              <w:t xml:space="preserve">Consultant must submit the original and </w:t>
            </w:r>
            <w:r w:rsidR="00D11D9E">
              <w:rPr>
                <w:rFonts w:ascii="Calibri" w:eastAsia="Times New Roman" w:hAnsi="Calibri" w:cs="Times New Roman"/>
                <w:sz w:val="24"/>
                <w:szCs w:val="20"/>
                <w:lang w:val="en-GB"/>
              </w:rPr>
              <w:t>two (</w:t>
            </w:r>
            <w:r w:rsidR="00FB323F">
              <w:rPr>
                <w:rFonts w:ascii="Calibri" w:eastAsia="Times New Roman" w:hAnsi="Calibri" w:cs="Times New Roman"/>
                <w:sz w:val="24"/>
                <w:szCs w:val="20"/>
                <w:lang w:val="en-GB"/>
              </w:rPr>
              <w:t>2</w:t>
            </w:r>
            <w:r w:rsidR="00D11D9E">
              <w:rPr>
                <w:rFonts w:ascii="Calibri" w:eastAsia="Times New Roman" w:hAnsi="Calibri" w:cs="Times New Roman"/>
                <w:sz w:val="24"/>
                <w:szCs w:val="20"/>
                <w:lang w:val="en-GB"/>
              </w:rPr>
              <w:t>)</w:t>
            </w:r>
            <w:r w:rsidRPr="009C6B56">
              <w:rPr>
                <w:rFonts w:ascii="Calibri" w:eastAsia="Times New Roman" w:hAnsi="Calibri" w:cs="Times New Roman"/>
                <w:sz w:val="24"/>
                <w:szCs w:val="20"/>
                <w:lang w:val="en-GB"/>
              </w:rPr>
              <w:t xml:space="preserve"> copies of the Technical Proposal, and the original of the Financial Proposal.</w:t>
            </w:r>
          </w:p>
        </w:tc>
      </w:tr>
      <w:tr w:rsidR="009C6B56" w:rsidRPr="009C6B56" w14:paraId="0FFBF152" w14:textId="77777777" w:rsidTr="009C6B56">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38A30F87"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4.4</w:t>
            </w:r>
          </w:p>
        </w:tc>
        <w:tc>
          <w:tcPr>
            <w:tcW w:w="7632" w:type="dxa"/>
            <w:tcMar>
              <w:top w:w="85" w:type="dxa"/>
              <w:bottom w:w="142" w:type="dxa"/>
            </w:tcMar>
          </w:tcPr>
          <w:p w14:paraId="62976F9A" w14:textId="066E38F8"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 xml:space="preserve">The Financial Proposal must be placed in one sealed envelope clearly </w:t>
            </w:r>
            <w:r w:rsidRPr="009C6B56">
              <w:rPr>
                <w:rFonts w:ascii="Calibri" w:eastAsia="Times New Roman" w:hAnsi="Calibri" w:cs="Times New Roman"/>
                <w:sz w:val="24"/>
                <w:szCs w:val="20"/>
                <w:lang w:val="en-GB"/>
              </w:rPr>
              <w:lastRenderedPageBreak/>
              <w:t>marked “FINANCIAL PROPOSAL” followed by the RFP number and the name of the assignment, and a warning note stating: “</w:t>
            </w:r>
            <w:r w:rsidRPr="009C6B56">
              <w:rPr>
                <w:rFonts w:ascii="Calibri" w:eastAsia="Times New Roman" w:hAnsi="Calibri" w:cs="Times New Roman"/>
                <w:b/>
                <w:sz w:val="24"/>
                <w:szCs w:val="20"/>
                <w:lang w:val="en-GB"/>
              </w:rPr>
              <w:t>DO NOT OPEN WITH THE TECHNICAL PROPOSAL.</w:t>
            </w:r>
            <w:r w:rsidRPr="009C6B56">
              <w:rPr>
                <w:rFonts w:ascii="Calibri" w:eastAsia="Times New Roman" w:hAnsi="Calibri" w:cs="Times New Roman"/>
                <w:sz w:val="24"/>
                <w:szCs w:val="20"/>
                <w:lang w:val="en-GB"/>
              </w:rPr>
              <w:t>”.</w:t>
            </w:r>
          </w:p>
          <w:p w14:paraId="66A164AC"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p>
          <w:p w14:paraId="58A012BE" w14:textId="56430AC9" w:rsidR="009C6B56" w:rsidRPr="009C6B56" w:rsidRDefault="009C6B56" w:rsidP="000121A9">
            <w:pPr>
              <w:tabs>
                <w:tab w:val="right" w:pos="7218"/>
              </w:tabs>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 xml:space="preserve">The outer envelope (containing both the Technical and Financial Proposals) must not be opened before: </w:t>
            </w:r>
            <w:r w:rsidR="000121A9">
              <w:rPr>
                <w:rFonts w:ascii="Calibri" w:eastAsia="Times New Roman" w:hAnsi="Calibri" w:cs="Times New Roman"/>
                <w:sz w:val="24"/>
                <w:szCs w:val="20"/>
                <w:lang w:val="en-GB"/>
              </w:rPr>
              <w:t xml:space="preserve"> </w:t>
            </w:r>
            <w:r w:rsidR="00641DFB" w:rsidRPr="00641DFB">
              <w:rPr>
                <w:rFonts w:ascii="Calibri" w:eastAsia="Times New Roman" w:hAnsi="Calibri" w:cs="Times New Roman"/>
                <w:color w:val="FF0000"/>
                <w:sz w:val="24"/>
                <w:szCs w:val="20"/>
                <w:lang w:val="en-GB"/>
              </w:rPr>
              <w:t>Monday</w:t>
            </w:r>
            <w:r w:rsidR="00641DFB">
              <w:rPr>
                <w:rFonts w:ascii="Calibri" w:eastAsia="Times New Roman" w:hAnsi="Calibri" w:cs="Times New Roman"/>
                <w:color w:val="FF0000"/>
                <w:sz w:val="24"/>
                <w:szCs w:val="20"/>
                <w:lang w:val="en-GB"/>
              </w:rPr>
              <w:t xml:space="preserve">, </w:t>
            </w:r>
            <w:r w:rsidR="00641DFB" w:rsidRPr="00641DFB">
              <w:rPr>
                <w:rFonts w:ascii="Calibri" w:eastAsia="Times New Roman" w:hAnsi="Calibri" w:cs="Times New Roman"/>
                <w:color w:val="FF0000"/>
                <w:sz w:val="24"/>
                <w:szCs w:val="20"/>
                <w:lang w:val="en-GB"/>
              </w:rPr>
              <w:t xml:space="preserve"> 2</w:t>
            </w:r>
            <w:r w:rsidR="00362C70">
              <w:rPr>
                <w:rFonts w:ascii="Calibri" w:eastAsia="Times New Roman" w:hAnsi="Calibri" w:cs="Times New Roman"/>
                <w:color w:val="FF0000"/>
                <w:sz w:val="24"/>
                <w:szCs w:val="20"/>
                <w:lang w:val="en-GB"/>
              </w:rPr>
              <w:t>9</w:t>
            </w:r>
            <w:r w:rsidR="00641DFB">
              <w:rPr>
                <w:rFonts w:ascii="Calibri" w:eastAsia="Times New Roman" w:hAnsi="Calibri" w:cs="Times New Roman"/>
                <w:color w:val="FF0000"/>
                <w:sz w:val="24"/>
                <w:szCs w:val="20"/>
                <w:lang w:val="en-GB"/>
              </w:rPr>
              <w:t xml:space="preserve"> </w:t>
            </w:r>
            <w:r w:rsidR="000121A9" w:rsidRPr="000121A9">
              <w:rPr>
                <w:rFonts w:ascii="Calibri" w:eastAsia="Times New Roman" w:hAnsi="Calibri" w:cs="Times New Roman"/>
                <w:color w:val="FF0000"/>
                <w:sz w:val="24"/>
                <w:szCs w:val="20"/>
                <w:lang w:val="en-GB"/>
              </w:rPr>
              <w:t xml:space="preserve"> April 2019 </w:t>
            </w:r>
          </w:p>
        </w:tc>
      </w:tr>
      <w:tr w:rsidR="009C6B56" w:rsidRPr="009C6B56" w14:paraId="032A90A9" w14:textId="77777777" w:rsidTr="009C6B56">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4F6598A7"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lastRenderedPageBreak/>
              <w:t>4.5</w:t>
            </w:r>
          </w:p>
          <w:p w14:paraId="079E0B8C" w14:textId="77777777" w:rsidR="009C6B56" w:rsidRPr="009C6B56" w:rsidRDefault="009C6B56" w:rsidP="009C6B56">
            <w:pPr>
              <w:tabs>
                <w:tab w:val="right" w:pos="7218"/>
              </w:tabs>
              <w:spacing w:after="0" w:line="240" w:lineRule="auto"/>
              <w:rPr>
                <w:rFonts w:ascii="Calibri" w:eastAsia="Times New Roman" w:hAnsi="Calibri" w:cs="Times New Roman"/>
                <w:b/>
                <w:bCs/>
                <w:sz w:val="24"/>
                <w:szCs w:val="20"/>
                <w:lang w:val="en-GB"/>
              </w:rPr>
            </w:pPr>
          </w:p>
        </w:tc>
        <w:tc>
          <w:tcPr>
            <w:tcW w:w="7632" w:type="dxa"/>
            <w:tcMar>
              <w:top w:w="85" w:type="dxa"/>
              <w:bottom w:w="142" w:type="dxa"/>
            </w:tcMar>
          </w:tcPr>
          <w:p w14:paraId="552DBB45"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 xml:space="preserve">The Proposal submission address is: </w:t>
            </w:r>
          </w:p>
          <w:p w14:paraId="567635DC" w14:textId="4D8C412F" w:rsidR="009C6B56" w:rsidRDefault="00C43FC7" w:rsidP="009C6B56">
            <w:pPr>
              <w:tabs>
                <w:tab w:val="right" w:pos="7218"/>
              </w:tabs>
              <w:spacing w:after="0" w:line="240" w:lineRule="auto"/>
              <w:rPr>
                <w:rFonts w:ascii="Calibri" w:eastAsia="Times New Roman" w:hAnsi="Calibri" w:cs="Times New Roman"/>
                <w:color w:val="FF0000"/>
                <w:sz w:val="24"/>
                <w:szCs w:val="20"/>
                <w:lang w:val="en-GB"/>
              </w:rPr>
            </w:pPr>
            <w:r>
              <w:rPr>
                <w:rFonts w:ascii="Calibri" w:eastAsia="Times New Roman" w:hAnsi="Calibri" w:cs="Times New Roman"/>
                <w:color w:val="FF0000"/>
                <w:sz w:val="24"/>
                <w:szCs w:val="20"/>
                <w:lang w:val="en-GB"/>
              </w:rPr>
              <w:t>The Secretary</w:t>
            </w:r>
          </w:p>
          <w:p w14:paraId="0FFD1310" w14:textId="77777777" w:rsidR="00C43FC7" w:rsidRDefault="00C43FC7" w:rsidP="009C6B56">
            <w:pPr>
              <w:tabs>
                <w:tab w:val="right" w:pos="7218"/>
              </w:tabs>
              <w:spacing w:after="0" w:line="240" w:lineRule="auto"/>
              <w:rPr>
                <w:rFonts w:ascii="Calibri" w:eastAsia="Times New Roman" w:hAnsi="Calibri" w:cs="Times New Roman"/>
                <w:color w:val="FF0000"/>
                <w:sz w:val="24"/>
                <w:szCs w:val="20"/>
                <w:u w:val="single"/>
                <w:lang w:val="en-GB"/>
              </w:rPr>
            </w:pPr>
            <w:r>
              <w:rPr>
                <w:rFonts w:ascii="Calibri" w:eastAsia="Times New Roman" w:hAnsi="Calibri" w:cs="Times New Roman"/>
                <w:color w:val="FF0000"/>
                <w:sz w:val="24"/>
                <w:szCs w:val="20"/>
                <w:u w:val="single"/>
                <w:lang w:val="en-GB"/>
              </w:rPr>
              <w:t>Tenders Board</w:t>
            </w:r>
          </w:p>
          <w:p w14:paraId="7AD113FE" w14:textId="77777777" w:rsidR="00C43FC7" w:rsidRDefault="00C43FC7" w:rsidP="009C6B56">
            <w:pPr>
              <w:tabs>
                <w:tab w:val="right" w:pos="7218"/>
              </w:tabs>
              <w:spacing w:after="0" w:line="240" w:lineRule="auto"/>
              <w:rPr>
                <w:rFonts w:ascii="Calibri" w:eastAsia="Times New Roman" w:hAnsi="Calibri" w:cs="Times New Roman"/>
                <w:color w:val="FF0000"/>
                <w:sz w:val="24"/>
                <w:szCs w:val="20"/>
                <w:u w:val="single"/>
                <w:lang w:val="en-GB"/>
              </w:rPr>
            </w:pPr>
            <w:r>
              <w:rPr>
                <w:rFonts w:ascii="Calibri" w:eastAsia="Times New Roman" w:hAnsi="Calibri" w:cs="Times New Roman"/>
                <w:color w:val="FF0000"/>
                <w:sz w:val="24"/>
                <w:szCs w:val="20"/>
                <w:u w:val="single"/>
                <w:lang w:val="en-GB"/>
              </w:rPr>
              <w:t>Private Bag</w:t>
            </w:r>
          </w:p>
          <w:p w14:paraId="41F8E68B" w14:textId="77777777" w:rsidR="00C43FC7" w:rsidRDefault="00C43FC7" w:rsidP="009C6B56">
            <w:pPr>
              <w:tabs>
                <w:tab w:val="right" w:pos="7218"/>
              </w:tabs>
              <w:spacing w:after="0" w:line="240" w:lineRule="auto"/>
              <w:rPr>
                <w:rFonts w:ascii="Calibri" w:eastAsia="Times New Roman" w:hAnsi="Calibri" w:cs="Times New Roman"/>
                <w:color w:val="FF0000"/>
                <w:sz w:val="24"/>
                <w:szCs w:val="20"/>
                <w:u w:val="single"/>
                <w:lang w:val="en-GB"/>
              </w:rPr>
            </w:pPr>
            <w:r>
              <w:rPr>
                <w:rFonts w:ascii="Calibri" w:eastAsia="Times New Roman" w:hAnsi="Calibri" w:cs="Times New Roman"/>
                <w:color w:val="FF0000"/>
                <w:sz w:val="24"/>
                <w:szCs w:val="20"/>
                <w:u w:val="single"/>
                <w:lang w:val="en-GB"/>
              </w:rPr>
              <w:t>Ministry of Finance</w:t>
            </w:r>
          </w:p>
          <w:p w14:paraId="04B1324C" w14:textId="77777777" w:rsidR="00C43FC7" w:rsidRDefault="00C43FC7" w:rsidP="009C6B56">
            <w:pPr>
              <w:tabs>
                <w:tab w:val="right" w:pos="7218"/>
              </w:tabs>
              <w:spacing w:after="0" w:line="240" w:lineRule="auto"/>
              <w:rPr>
                <w:rFonts w:ascii="Calibri" w:eastAsia="Times New Roman" w:hAnsi="Calibri" w:cs="Times New Roman"/>
                <w:color w:val="FF0000"/>
                <w:sz w:val="24"/>
                <w:szCs w:val="20"/>
                <w:u w:val="single"/>
                <w:lang w:val="en-GB"/>
              </w:rPr>
            </w:pPr>
            <w:r>
              <w:rPr>
                <w:rFonts w:ascii="Calibri" w:eastAsia="Times New Roman" w:hAnsi="Calibri" w:cs="Times New Roman"/>
                <w:color w:val="FF0000"/>
                <w:sz w:val="24"/>
                <w:szCs w:val="20"/>
                <w:u w:val="single"/>
                <w:lang w:val="en-GB"/>
              </w:rPr>
              <w:t>Level 4 – Central Bank Building</w:t>
            </w:r>
          </w:p>
          <w:p w14:paraId="1CE3523F" w14:textId="77777777" w:rsidR="00C43FC7" w:rsidRDefault="00C43FC7" w:rsidP="009C6B56">
            <w:pPr>
              <w:tabs>
                <w:tab w:val="right" w:pos="7218"/>
              </w:tabs>
              <w:spacing w:after="0" w:line="240" w:lineRule="auto"/>
              <w:rPr>
                <w:rFonts w:ascii="Calibri" w:eastAsia="Times New Roman" w:hAnsi="Calibri" w:cs="Times New Roman"/>
                <w:color w:val="FF0000"/>
                <w:sz w:val="24"/>
                <w:szCs w:val="20"/>
                <w:u w:val="single"/>
                <w:lang w:val="en-GB"/>
              </w:rPr>
            </w:pPr>
            <w:r>
              <w:rPr>
                <w:rFonts w:ascii="Calibri" w:eastAsia="Times New Roman" w:hAnsi="Calibri" w:cs="Times New Roman"/>
                <w:color w:val="FF0000"/>
                <w:sz w:val="24"/>
                <w:szCs w:val="20"/>
                <w:u w:val="single"/>
                <w:lang w:val="en-GB"/>
              </w:rPr>
              <w:t>Apia</w:t>
            </w:r>
          </w:p>
          <w:p w14:paraId="11DC6F77" w14:textId="1BFBDB04" w:rsidR="009C6B56" w:rsidRDefault="008054CD" w:rsidP="008054CD">
            <w:pPr>
              <w:tabs>
                <w:tab w:val="right" w:pos="7218"/>
              </w:tabs>
              <w:spacing w:after="0" w:line="240" w:lineRule="auto"/>
              <w:rPr>
                <w:rFonts w:ascii="Calibri" w:eastAsia="Times New Roman" w:hAnsi="Calibri" w:cs="Times New Roman"/>
                <w:color w:val="FF0000"/>
                <w:sz w:val="24"/>
                <w:szCs w:val="20"/>
                <w:u w:val="single"/>
                <w:lang w:val="en-GB"/>
              </w:rPr>
            </w:pPr>
            <w:r>
              <w:rPr>
                <w:rFonts w:ascii="Calibri" w:eastAsia="Times New Roman" w:hAnsi="Calibri" w:cs="Times New Roman"/>
                <w:color w:val="FF0000"/>
                <w:sz w:val="24"/>
                <w:szCs w:val="20"/>
                <w:u w:val="single"/>
                <w:lang w:val="en-GB"/>
              </w:rPr>
              <w:t>Samoa</w:t>
            </w:r>
          </w:p>
          <w:p w14:paraId="182B5EDC" w14:textId="77777777" w:rsidR="008054CD" w:rsidRPr="008054CD" w:rsidRDefault="008054CD" w:rsidP="008054CD">
            <w:pPr>
              <w:tabs>
                <w:tab w:val="right" w:pos="7218"/>
              </w:tabs>
              <w:spacing w:after="0" w:line="240" w:lineRule="auto"/>
              <w:rPr>
                <w:rFonts w:ascii="Calibri" w:eastAsia="Times New Roman" w:hAnsi="Calibri" w:cs="Times New Roman"/>
                <w:color w:val="FF0000"/>
                <w:sz w:val="24"/>
                <w:szCs w:val="20"/>
                <w:u w:val="single"/>
                <w:lang w:val="en-GB"/>
              </w:rPr>
            </w:pPr>
          </w:p>
          <w:p w14:paraId="50ACF33C"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Proposals must be submitted no later than the following date and time:</w:t>
            </w:r>
          </w:p>
          <w:p w14:paraId="2160A295" w14:textId="77777777" w:rsidR="000121A9" w:rsidRDefault="000121A9" w:rsidP="00C43FC7">
            <w:pPr>
              <w:tabs>
                <w:tab w:val="right" w:pos="7218"/>
              </w:tabs>
              <w:spacing w:after="0" w:line="240" w:lineRule="auto"/>
              <w:rPr>
                <w:rFonts w:ascii="Calibri" w:eastAsia="Times New Roman" w:hAnsi="Calibri" w:cs="Times New Roman"/>
                <w:i/>
                <w:color w:val="FF0000"/>
                <w:sz w:val="24"/>
                <w:szCs w:val="20"/>
                <w:lang w:val="en-GB"/>
              </w:rPr>
            </w:pPr>
          </w:p>
          <w:p w14:paraId="15FC17D2" w14:textId="08CFDBE9" w:rsidR="009C6B56" w:rsidRPr="00362C70" w:rsidRDefault="000121A9" w:rsidP="00641DFB">
            <w:pPr>
              <w:tabs>
                <w:tab w:val="right" w:pos="7218"/>
              </w:tabs>
              <w:spacing w:after="0" w:line="240" w:lineRule="auto"/>
              <w:rPr>
                <w:rFonts w:ascii="Calibri" w:eastAsia="Times New Roman" w:hAnsi="Calibri" w:cs="Times New Roman"/>
                <w:color w:val="FF0000"/>
                <w:sz w:val="24"/>
                <w:szCs w:val="20"/>
                <w:lang w:val="en-GB"/>
              </w:rPr>
            </w:pPr>
            <w:r w:rsidRPr="00362C70">
              <w:rPr>
                <w:rFonts w:ascii="Calibri" w:eastAsia="Times New Roman" w:hAnsi="Calibri" w:cs="Times New Roman"/>
                <w:color w:val="FF0000"/>
                <w:sz w:val="24"/>
                <w:szCs w:val="20"/>
                <w:lang w:val="en-GB"/>
              </w:rPr>
              <w:t xml:space="preserve">11am, </w:t>
            </w:r>
            <w:r w:rsidR="00362C70" w:rsidRPr="00362C70">
              <w:rPr>
                <w:rFonts w:ascii="Calibri" w:eastAsia="Times New Roman" w:hAnsi="Calibri" w:cs="Times New Roman"/>
                <w:color w:val="FF0000"/>
                <w:sz w:val="24"/>
                <w:szCs w:val="20"/>
                <w:lang w:val="en-GB"/>
              </w:rPr>
              <w:t>Monday, 29</w:t>
            </w:r>
            <w:r w:rsidRPr="00362C70">
              <w:rPr>
                <w:rFonts w:ascii="Calibri" w:eastAsia="Times New Roman" w:hAnsi="Calibri" w:cs="Times New Roman"/>
                <w:color w:val="FF0000"/>
                <w:sz w:val="24"/>
                <w:szCs w:val="20"/>
                <w:lang w:val="en-GB"/>
              </w:rPr>
              <w:t xml:space="preserve"> April 2019 </w:t>
            </w:r>
          </w:p>
        </w:tc>
      </w:tr>
      <w:tr w:rsidR="009C6B56" w:rsidRPr="009C6B56" w14:paraId="052197DF" w14:textId="77777777" w:rsidTr="009C6B56">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7F1B4F66" w14:textId="06A9F3A5" w:rsidR="009C6B56" w:rsidRPr="009C6B56" w:rsidRDefault="00487056" w:rsidP="009C6B56">
            <w:pPr>
              <w:spacing w:after="0" w:line="240" w:lineRule="auto"/>
              <w:rPr>
                <w:rFonts w:ascii="Calibri" w:eastAsia="Times New Roman" w:hAnsi="Calibri" w:cs="Times New Roman"/>
                <w:sz w:val="24"/>
                <w:szCs w:val="24"/>
                <w:lang w:val="en-GB"/>
              </w:rPr>
            </w:pPr>
            <w:r>
              <w:rPr>
                <w:rFonts w:ascii="Calibri" w:eastAsia="Times New Roman" w:hAnsi="Calibri" w:cs="Times New Roman"/>
                <w:b/>
                <w:bCs/>
                <w:sz w:val="24"/>
                <w:szCs w:val="24"/>
                <w:lang w:val="en-GB"/>
              </w:rPr>
              <w:t>5.2</w:t>
            </w:r>
          </w:p>
        </w:tc>
        <w:tc>
          <w:tcPr>
            <w:tcW w:w="7632" w:type="dxa"/>
            <w:tcMar>
              <w:top w:w="85" w:type="dxa"/>
              <w:bottom w:w="142" w:type="dxa"/>
            </w:tcMar>
          </w:tcPr>
          <w:p w14:paraId="2DF90338" w14:textId="68B701C1" w:rsidR="000121A9" w:rsidRPr="000121A9" w:rsidRDefault="000121A9" w:rsidP="009C6B56">
            <w:pPr>
              <w:tabs>
                <w:tab w:val="right" w:pos="7218"/>
              </w:tabs>
              <w:spacing w:after="0" w:line="240" w:lineRule="auto"/>
              <w:jc w:val="both"/>
              <w:rPr>
                <w:rFonts w:ascii="Calibri" w:eastAsia="Times New Roman" w:hAnsi="Calibri" w:cs="Times New Roman"/>
                <w:b/>
                <w:sz w:val="24"/>
                <w:szCs w:val="20"/>
                <w:lang w:val="en-GB"/>
              </w:rPr>
            </w:pPr>
            <w:r w:rsidRPr="000121A9">
              <w:rPr>
                <w:rFonts w:ascii="Calibri" w:eastAsia="Times New Roman" w:hAnsi="Calibri" w:cs="Times New Roman"/>
                <w:b/>
                <w:sz w:val="24"/>
                <w:szCs w:val="20"/>
                <w:lang w:val="en-GB"/>
              </w:rPr>
              <w:t xml:space="preserve">Qualifications and Experience: </w:t>
            </w:r>
          </w:p>
          <w:p w14:paraId="4FCB26C6" w14:textId="62C73C99" w:rsidR="000121A9" w:rsidRDefault="000121A9" w:rsidP="000442BD">
            <w:pPr>
              <w:pStyle w:val="ListParagraph"/>
              <w:numPr>
                <w:ilvl w:val="0"/>
                <w:numId w:val="7"/>
              </w:numPr>
              <w:tabs>
                <w:tab w:val="right" w:pos="7218"/>
              </w:tabs>
              <w:jc w:val="both"/>
              <w:rPr>
                <w:rFonts w:ascii="Calibri" w:hAnsi="Calibri"/>
                <w:szCs w:val="20"/>
                <w:lang w:val="en-GB"/>
              </w:rPr>
            </w:pPr>
            <w:r>
              <w:rPr>
                <w:rFonts w:ascii="Calibri" w:hAnsi="Calibri"/>
                <w:szCs w:val="20"/>
                <w:lang w:val="en-GB"/>
              </w:rPr>
              <w:t>Consultant will be a technically qualified architect with more than ten (10) years of proven working experience either in an Architectural/ Engi</w:t>
            </w:r>
            <w:r w:rsidR="00641DFB">
              <w:rPr>
                <w:rFonts w:ascii="Calibri" w:hAnsi="Calibri"/>
                <w:szCs w:val="20"/>
                <w:lang w:val="en-GB"/>
              </w:rPr>
              <w:t>neering or Clerk of Works Firm.</w:t>
            </w:r>
            <w:r>
              <w:rPr>
                <w:rFonts w:ascii="Calibri" w:hAnsi="Calibri"/>
                <w:szCs w:val="20"/>
                <w:lang w:val="en-GB"/>
              </w:rPr>
              <w:t xml:space="preserve"> </w:t>
            </w:r>
          </w:p>
          <w:p w14:paraId="2DDD1BA9" w14:textId="2D2F974C" w:rsidR="000121A9" w:rsidRDefault="000121A9" w:rsidP="000442BD">
            <w:pPr>
              <w:pStyle w:val="ListParagraph"/>
              <w:numPr>
                <w:ilvl w:val="0"/>
                <w:numId w:val="7"/>
              </w:numPr>
              <w:tabs>
                <w:tab w:val="right" w:pos="7218"/>
              </w:tabs>
              <w:jc w:val="both"/>
              <w:rPr>
                <w:rFonts w:ascii="Calibri" w:hAnsi="Calibri"/>
                <w:szCs w:val="20"/>
                <w:lang w:val="en-GB"/>
              </w:rPr>
            </w:pPr>
            <w:r>
              <w:rPr>
                <w:rFonts w:ascii="Calibri" w:hAnsi="Calibri"/>
                <w:szCs w:val="20"/>
                <w:lang w:val="en-GB"/>
              </w:rPr>
              <w:t xml:space="preserve">Specific design in the design and construction supervision of new buildings is a requirement. </w:t>
            </w:r>
          </w:p>
          <w:p w14:paraId="15CC1814" w14:textId="308EFCD5" w:rsidR="000121A9" w:rsidRPr="000121A9" w:rsidRDefault="000121A9" w:rsidP="000442BD">
            <w:pPr>
              <w:pStyle w:val="ListParagraph"/>
              <w:numPr>
                <w:ilvl w:val="0"/>
                <w:numId w:val="7"/>
              </w:numPr>
              <w:tabs>
                <w:tab w:val="right" w:pos="7218"/>
              </w:tabs>
              <w:jc w:val="both"/>
              <w:rPr>
                <w:rFonts w:ascii="Calibri" w:hAnsi="Calibri"/>
                <w:szCs w:val="20"/>
                <w:lang w:val="en-GB"/>
              </w:rPr>
            </w:pPr>
            <w:r>
              <w:rPr>
                <w:rFonts w:ascii="Calibri" w:hAnsi="Calibri"/>
                <w:szCs w:val="20"/>
                <w:lang w:val="en-GB"/>
              </w:rPr>
              <w:t xml:space="preserve">Sound knowledge of waste water and solid water management. </w:t>
            </w:r>
          </w:p>
          <w:p w14:paraId="44FD442D" w14:textId="77777777" w:rsidR="000121A9" w:rsidRDefault="000121A9" w:rsidP="009C6B56">
            <w:pPr>
              <w:tabs>
                <w:tab w:val="right" w:pos="7218"/>
              </w:tabs>
              <w:spacing w:after="0" w:line="240" w:lineRule="auto"/>
              <w:jc w:val="both"/>
              <w:rPr>
                <w:rFonts w:ascii="Calibri" w:eastAsia="Times New Roman" w:hAnsi="Calibri" w:cs="Times New Roman"/>
                <w:sz w:val="24"/>
                <w:szCs w:val="20"/>
                <w:lang w:val="en-GB"/>
              </w:rPr>
            </w:pPr>
          </w:p>
          <w:p w14:paraId="55C204A6" w14:textId="650AB0DF" w:rsidR="009C6B56" w:rsidRPr="009C6B56" w:rsidRDefault="009C6B56" w:rsidP="009C6B56">
            <w:pPr>
              <w:tabs>
                <w:tab w:val="right" w:pos="7218"/>
              </w:tabs>
              <w:spacing w:after="0" w:line="240" w:lineRule="auto"/>
              <w:jc w:val="both"/>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 xml:space="preserve">Criteria, sub criteria, and point system for the evaluation of </w:t>
            </w:r>
            <w:r w:rsidR="00641DFB">
              <w:rPr>
                <w:rFonts w:ascii="Calibri" w:eastAsia="Times New Roman" w:hAnsi="Calibri" w:cs="Times New Roman"/>
                <w:sz w:val="24"/>
                <w:szCs w:val="20"/>
                <w:lang w:val="en-GB"/>
              </w:rPr>
              <w:t>the</w:t>
            </w:r>
            <w:r w:rsidRPr="009C6B56">
              <w:rPr>
                <w:rFonts w:ascii="Calibri" w:eastAsia="Times New Roman" w:hAnsi="Calibri" w:cs="Times New Roman"/>
                <w:sz w:val="24"/>
                <w:szCs w:val="20"/>
                <w:lang w:val="en-GB"/>
              </w:rPr>
              <w:t xml:space="preserve"> Technical Proposals are:</w:t>
            </w:r>
          </w:p>
          <w:p w14:paraId="0F39333E" w14:textId="77777777" w:rsidR="009C6B56" w:rsidRPr="00487056" w:rsidRDefault="009C6B56" w:rsidP="009C6B56">
            <w:pPr>
              <w:tabs>
                <w:tab w:val="center" w:pos="6804"/>
              </w:tabs>
              <w:spacing w:after="0" w:line="240" w:lineRule="auto"/>
              <w:ind w:left="-72"/>
              <w:rPr>
                <w:rFonts w:ascii="Calibri" w:eastAsia="Times New Roman" w:hAnsi="Calibri" w:cs="Times New Roman"/>
                <w:sz w:val="20"/>
                <w:szCs w:val="24"/>
                <w:lang w:val="en-GB"/>
              </w:rPr>
            </w:pPr>
            <w:r w:rsidRPr="009C6B56">
              <w:rPr>
                <w:rFonts w:ascii="Calibri" w:eastAsia="Times New Roman" w:hAnsi="Calibri" w:cs="Times New Roman"/>
                <w:sz w:val="24"/>
                <w:szCs w:val="24"/>
                <w:lang w:val="en-GB"/>
              </w:rPr>
              <w:tab/>
            </w:r>
            <w:r w:rsidRPr="00487056">
              <w:rPr>
                <w:rFonts w:ascii="Calibri" w:eastAsia="Times New Roman" w:hAnsi="Calibri" w:cs="Times New Roman"/>
                <w:sz w:val="20"/>
                <w:szCs w:val="24"/>
                <w:u w:val="single"/>
                <w:lang w:val="en-GB"/>
              </w:rPr>
              <w:t>Points</w:t>
            </w:r>
          </w:p>
          <w:p w14:paraId="206F8A52" w14:textId="77777777" w:rsidR="009C6B56" w:rsidRPr="00487056" w:rsidRDefault="009C6B56" w:rsidP="009C6B56">
            <w:pPr>
              <w:tabs>
                <w:tab w:val="left" w:pos="720"/>
                <w:tab w:val="left" w:pos="993"/>
                <w:tab w:val="left" w:pos="6480"/>
              </w:tabs>
              <w:spacing w:after="0" w:line="120" w:lineRule="exact"/>
              <w:ind w:left="-74"/>
              <w:rPr>
                <w:rFonts w:ascii="Calibri" w:eastAsia="Times New Roman" w:hAnsi="Calibri" w:cs="Times New Roman"/>
                <w:sz w:val="20"/>
                <w:szCs w:val="24"/>
                <w:lang w:val="en-GB"/>
              </w:rPr>
            </w:pPr>
          </w:p>
          <w:p w14:paraId="721A397D" w14:textId="77777777" w:rsidR="009C6B56" w:rsidRPr="00487056" w:rsidRDefault="009C6B56" w:rsidP="009C6B56">
            <w:pPr>
              <w:tabs>
                <w:tab w:val="right" w:pos="7218"/>
              </w:tabs>
              <w:spacing w:after="0" w:line="240" w:lineRule="auto"/>
              <w:ind w:left="466" w:hanging="466"/>
              <w:rPr>
                <w:rFonts w:ascii="Calibri" w:eastAsia="Times New Roman" w:hAnsi="Calibri" w:cs="Times New Roman"/>
                <w:sz w:val="20"/>
                <w:szCs w:val="24"/>
                <w:lang w:val="en-GB"/>
              </w:rPr>
            </w:pPr>
            <w:r w:rsidRPr="00487056">
              <w:rPr>
                <w:rFonts w:ascii="Calibri" w:eastAsia="Times New Roman" w:hAnsi="Calibri" w:cs="Times New Roman"/>
                <w:sz w:val="20"/>
                <w:szCs w:val="24"/>
                <w:lang w:val="en-GB"/>
              </w:rPr>
              <w:t>(i)</w:t>
            </w:r>
            <w:r w:rsidRPr="00487056">
              <w:rPr>
                <w:rFonts w:ascii="Calibri" w:eastAsia="Times New Roman" w:hAnsi="Calibri" w:cs="Times New Roman"/>
                <w:sz w:val="20"/>
                <w:szCs w:val="24"/>
                <w:lang w:val="en-GB"/>
              </w:rPr>
              <w:tab/>
              <w:t xml:space="preserve">Adequacy of the proposed technical approach, methodology </w:t>
            </w:r>
          </w:p>
          <w:p w14:paraId="731C581C" w14:textId="21D6FE75" w:rsidR="009C6B56" w:rsidRPr="00487056" w:rsidRDefault="009C6B56" w:rsidP="009C6B56">
            <w:pPr>
              <w:tabs>
                <w:tab w:val="right" w:pos="7218"/>
              </w:tabs>
              <w:spacing w:after="0" w:line="240" w:lineRule="auto"/>
              <w:ind w:left="466"/>
              <w:rPr>
                <w:rFonts w:ascii="Calibri" w:eastAsia="Times New Roman" w:hAnsi="Calibri" w:cs="Times New Roman"/>
                <w:b/>
                <w:sz w:val="20"/>
                <w:szCs w:val="24"/>
                <w:lang w:val="en-GB"/>
              </w:rPr>
            </w:pPr>
            <w:r w:rsidRPr="00487056">
              <w:rPr>
                <w:rFonts w:ascii="Calibri" w:eastAsia="Times New Roman" w:hAnsi="Calibri" w:cs="Times New Roman"/>
                <w:sz w:val="20"/>
                <w:szCs w:val="24"/>
                <w:lang w:val="en-GB"/>
              </w:rPr>
              <w:t>and work plan in responding to the Terms of Reference</w:t>
            </w:r>
            <w:r w:rsidRPr="00487056">
              <w:rPr>
                <w:rFonts w:ascii="Calibri" w:eastAsia="Times New Roman" w:hAnsi="Calibri" w:cs="Times New Roman"/>
                <w:sz w:val="20"/>
                <w:szCs w:val="24"/>
                <w:vertAlign w:val="superscript"/>
                <w:lang w:val="en-GB"/>
              </w:rPr>
              <w:footnoteReference w:id="7"/>
            </w:r>
            <w:r w:rsidRPr="00487056">
              <w:rPr>
                <w:rFonts w:ascii="Calibri" w:eastAsia="Times New Roman" w:hAnsi="Calibri" w:cs="Times New Roman"/>
                <w:sz w:val="20"/>
                <w:szCs w:val="24"/>
                <w:lang w:val="en-GB"/>
              </w:rPr>
              <w:t>:</w:t>
            </w:r>
            <w:r w:rsidRPr="00487056">
              <w:rPr>
                <w:rFonts w:ascii="Calibri" w:eastAsia="Times New Roman" w:hAnsi="Calibri" w:cs="Times New Roman"/>
                <w:sz w:val="20"/>
                <w:szCs w:val="24"/>
                <w:lang w:val="en-GB"/>
              </w:rPr>
              <w:tab/>
            </w:r>
            <w:r w:rsidR="008E5C93" w:rsidRPr="00487056">
              <w:rPr>
                <w:rFonts w:ascii="Calibri" w:eastAsia="Times New Roman" w:hAnsi="Calibri" w:cs="Times New Roman"/>
                <w:sz w:val="20"/>
                <w:szCs w:val="24"/>
                <w:lang w:val="en-GB"/>
              </w:rPr>
              <w:t>3</w:t>
            </w:r>
            <w:r w:rsidR="003E20BC" w:rsidRPr="00487056">
              <w:rPr>
                <w:rFonts w:ascii="Calibri" w:eastAsia="Times New Roman" w:hAnsi="Calibri" w:cs="Times New Roman"/>
                <w:sz w:val="20"/>
                <w:szCs w:val="24"/>
                <w:lang w:val="en-GB"/>
              </w:rPr>
              <w:t>0</w:t>
            </w:r>
          </w:p>
          <w:p w14:paraId="216D1300" w14:textId="77777777" w:rsidR="009C6B56" w:rsidRPr="00487056" w:rsidRDefault="009C6B56" w:rsidP="009C6B56">
            <w:pPr>
              <w:tabs>
                <w:tab w:val="left" w:pos="720"/>
                <w:tab w:val="left" w:pos="993"/>
                <w:tab w:val="left" w:pos="6480"/>
              </w:tabs>
              <w:spacing w:after="0" w:line="120" w:lineRule="exact"/>
              <w:ind w:left="-74"/>
              <w:rPr>
                <w:rFonts w:ascii="Calibri" w:eastAsia="Times New Roman" w:hAnsi="Calibri" w:cs="Times New Roman"/>
                <w:b/>
                <w:sz w:val="20"/>
                <w:szCs w:val="24"/>
                <w:lang w:val="en-GB"/>
              </w:rPr>
            </w:pPr>
          </w:p>
          <w:p w14:paraId="707E9EF8" w14:textId="77777777" w:rsidR="009C6B56" w:rsidRPr="00487056" w:rsidRDefault="009C6B56" w:rsidP="009C6B56">
            <w:pPr>
              <w:tabs>
                <w:tab w:val="right" w:pos="7218"/>
              </w:tabs>
              <w:spacing w:after="0" w:line="240" w:lineRule="auto"/>
              <w:ind w:left="466" w:hanging="466"/>
              <w:rPr>
                <w:rFonts w:ascii="Calibri" w:eastAsia="Times New Roman" w:hAnsi="Calibri" w:cs="Times New Roman"/>
                <w:sz w:val="20"/>
                <w:szCs w:val="24"/>
                <w:lang w:val="en-GB"/>
              </w:rPr>
            </w:pPr>
            <w:r w:rsidRPr="00487056">
              <w:rPr>
                <w:rFonts w:ascii="Calibri" w:eastAsia="Times New Roman" w:hAnsi="Calibri" w:cs="Times New Roman"/>
                <w:sz w:val="20"/>
                <w:szCs w:val="24"/>
                <w:lang w:val="en-GB"/>
              </w:rPr>
              <w:t>(ii)</w:t>
            </w:r>
            <w:r w:rsidRPr="00487056">
              <w:rPr>
                <w:rFonts w:ascii="Calibri" w:eastAsia="Times New Roman" w:hAnsi="Calibri" w:cs="Times New Roman"/>
                <w:sz w:val="20"/>
                <w:szCs w:val="24"/>
                <w:lang w:val="en-GB"/>
              </w:rPr>
              <w:tab/>
              <w:t>Key professional staff qualifications and competence for the assignment:</w:t>
            </w:r>
          </w:p>
          <w:p w14:paraId="44A5843C" w14:textId="77777777" w:rsidR="009C6B56" w:rsidRPr="00487056" w:rsidRDefault="009C6B56" w:rsidP="009C6B56">
            <w:pPr>
              <w:tabs>
                <w:tab w:val="right" w:pos="7218"/>
              </w:tabs>
              <w:spacing w:after="0" w:line="80" w:lineRule="exact"/>
              <w:ind w:left="465"/>
              <w:rPr>
                <w:rFonts w:ascii="Calibri" w:eastAsia="Times New Roman" w:hAnsi="Calibri" w:cs="Times New Roman"/>
                <w:sz w:val="20"/>
                <w:szCs w:val="24"/>
                <w:lang w:val="en-GB"/>
              </w:rPr>
            </w:pPr>
          </w:p>
          <w:p w14:paraId="1CCEBA41" w14:textId="06ADEA84" w:rsidR="009C6B56" w:rsidRPr="00487056" w:rsidRDefault="009C6B56" w:rsidP="009C6B56">
            <w:pPr>
              <w:tabs>
                <w:tab w:val="left" w:pos="826"/>
                <w:tab w:val="right" w:pos="7201"/>
              </w:tabs>
              <w:spacing w:after="0" w:line="240" w:lineRule="auto"/>
              <w:ind w:left="466"/>
              <w:rPr>
                <w:rFonts w:ascii="Calibri" w:eastAsia="Times New Roman" w:hAnsi="Calibri" w:cs="Times New Roman"/>
                <w:sz w:val="20"/>
                <w:szCs w:val="24"/>
                <w:lang w:val="en-GB"/>
              </w:rPr>
            </w:pPr>
            <w:r w:rsidRPr="00487056">
              <w:rPr>
                <w:rFonts w:ascii="Calibri" w:eastAsia="Times New Roman" w:hAnsi="Calibri" w:cs="Times New Roman"/>
                <w:sz w:val="20"/>
                <w:szCs w:val="24"/>
                <w:lang w:val="en-GB"/>
              </w:rPr>
              <w:t>a)</w:t>
            </w:r>
            <w:r w:rsidRPr="00487056">
              <w:rPr>
                <w:rFonts w:ascii="Calibri" w:eastAsia="Times New Roman" w:hAnsi="Calibri" w:cs="Times New Roman"/>
                <w:sz w:val="20"/>
                <w:szCs w:val="24"/>
                <w:lang w:val="en-GB"/>
              </w:rPr>
              <w:tab/>
              <w:t>Team Leader</w:t>
            </w:r>
            <w:r w:rsidR="00F228CC" w:rsidRPr="00487056">
              <w:rPr>
                <w:rFonts w:ascii="Calibri" w:eastAsia="Times New Roman" w:hAnsi="Calibri" w:cs="Times New Roman"/>
                <w:sz w:val="20"/>
                <w:szCs w:val="24"/>
                <w:lang w:val="en-GB"/>
              </w:rPr>
              <w:t xml:space="preserve"> (Registered Architect or Engineer)</w:t>
            </w:r>
            <w:r w:rsidRPr="00487056">
              <w:rPr>
                <w:rFonts w:ascii="Calibri" w:eastAsia="Times New Roman" w:hAnsi="Calibri" w:cs="Times New Roman"/>
                <w:sz w:val="20"/>
                <w:szCs w:val="24"/>
                <w:lang w:val="en-GB"/>
              </w:rPr>
              <w:tab/>
            </w:r>
            <w:r w:rsidR="00955FD0" w:rsidRPr="00487056">
              <w:rPr>
                <w:rFonts w:ascii="Calibri" w:eastAsia="Times New Roman" w:hAnsi="Calibri" w:cs="Times New Roman"/>
                <w:sz w:val="20"/>
                <w:szCs w:val="24"/>
                <w:lang w:val="en-GB"/>
              </w:rPr>
              <w:t>30</w:t>
            </w:r>
            <w:r w:rsidRPr="00487056">
              <w:rPr>
                <w:rFonts w:ascii="Calibri" w:eastAsia="Times New Roman" w:hAnsi="Calibri" w:cs="Times New Roman"/>
                <w:i/>
                <w:iCs/>
                <w:sz w:val="20"/>
                <w:szCs w:val="24"/>
                <w:lang w:val="en-GB"/>
              </w:rPr>
              <w:t xml:space="preserve"> points</w:t>
            </w:r>
          </w:p>
          <w:p w14:paraId="41CC1BE4" w14:textId="590A8F43" w:rsidR="009C6B56" w:rsidRPr="00487056" w:rsidRDefault="009C6B56" w:rsidP="009C6B56">
            <w:pPr>
              <w:tabs>
                <w:tab w:val="left" w:pos="826"/>
                <w:tab w:val="right" w:pos="7201"/>
              </w:tabs>
              <w:spacing w:after="0" w:line="240" w:lineRule="auto"/>
              <w:ind w:left="466"/>
              <w:rPr>
                <w:rFonts w:ascii="Calibri" w:eastAsia="Times New Roman" w:hAnsi="Calibri" w:cs="Times New Roman"/>
                <w:sz w:val="20"/>
                <w:szCs w:val="24"/>
                <w:lang w:val="en-GB"/>
              </w:rPr>
            </w:pPr>
            <w:r w:rsidRPr="00487056">
              <w:rPr>
                <w:rFonts w:ascii="Calibri" w:eastAsia="Times New Roman" w:hAnsi="Calibri" w:cs="Times New Roman"/>
                <w:sz w:val="20"/>
                <w:szCs w:val="24"/>
                <w:lang w:val="en-GB"/>
              </w:rPr>
              <w:t>b)</w:t>
            </w:r>
            <w:r w:rsidRPr="00487056">
              <w:rPr>
                <w:rFonts w:ascii="Calibri" w:eastAsia="Times New Roman" w:hAnsi="Calibri" w:cs="Times New Roman"/>
                <w:sz w:val="20"/>
                <w:szCs w:val="24"/>
                <w:lang w:val="en-GB"/>
              </w:rPr>
              <w:tab/>
            </w:r>
            <w:r w:rsidR="00F228CC" w:rsidRPr="00487056">
              <w:rPr>
                <w:rFonts w:ascii="Calibri" w:eastAsia="Times New Roman" w:hAnsi="Calibri" w:cs="Times New Roman"/>
                <w:sz w:val="20"/>
                <w:szCs w:val="24"/>
                <w:lang w:val="en-GB"/>
              </w:rPr>
              <w:t>Architectural engineer</w:t>
            </w:r>
            <w:r w:rsidRPr="00487056">
              <w:rPr>
                <w:rFonts w:ascii="Calibri" w:eastAsia="Times New Roman" w:hAnsi="Calibri" w:cs="Times New Roman"/>
                <w:sz w:val="20"/>
                <w:szCs w:val="24"/>
                <w:lang w:val="en-GB"/>
              </w:rPr>
              <w:tab/>
            </w:r>
            <w:r w:rsidR="003E20BC" w:rsidRPr="00487056">
              <w:rPr>
                <w:rFonts w:ascii="Calibri" w:eastAsia="Times New Roman" w:hAnsi="Calibri" w:cs="Times New Roman"/>
                <w:sz w:val="20"/>
                <w:szCs w:val="24"/>
                <w:lang w:val="en-GB"/>
              </w:rPr>
              <w:t>10</w:t>
            </w:r>
            <w:r w:rsidRPr="00487056">
              <w:rPr>
                <w:rFonts w:ascii="Calibri" w:eastAsia="Times New Roman" w:hAnsi="Calibri" w:cs="Times New Roman"/>
                <w:i/>
                <w:iCs/>
                <w:sz w:val="20"/>
                <w:szCs w:val="24"/>
                <w:lang w:val="en-GB"/>
              </w:rPr>
              <w:t xml:space="preserve"> points</w:t>
            </w:r>
          </w:p>
          <w:p w14:paraId="4E56D038" w14:textId="0526D7DB" w:rsidR="009C6B56" w:rsidRPr="00487056" w:rsidRDefault="009C6B56" w:rsidP="00F228CC">
            <w:pPr>
              <w:tabs>
                <w:tab w:val="left" w:pos="826"/>
                <w:tab w:val="right" w:pos="7201"/>
              </w:tabs>
              <w:spacing w:after="0" w:line="240" w:lineRule="auto"/>
              <w:ind w:left="466"/>
              <w:rPr>
                <w:rFonts w:ascii="Calibri" w:eastAsia="Times New Roman" w:hAnsi="Calibri" w:cs="Times New Roman"/>
                <w:sz w:val="20"/>
                <w:szCs w:val="24"/>
                <w:lang w:val="en-GB"/>
              </w:rPr>
            </w:pPr>
            <w:r w:rsidRPr="00487056">
              <w:rPr>
                <w:rFonts w:ascii="Calibri" w:eastAsia="Times New Roman" w:hAnsi="Calibri" w:cs="Times New Roman"/>
                <w:sz w:val="20"/>
                <w:szCs w:val="24"/>
                <w:lang w:val="en-GB"/>
              </w:rPr>
              <w:t>c)</w:t>
            </w:r>
            <w:r w:rsidRPr="00487056">
              <w:rPr>
                <w:rFonts w:ascii="Calibri" w:eastAsia="Times New Roman" w:hAnsi="Calibri" w:cs="Times New Roman"/>
                <w:sz w:val="20"/>
                <w:szCs w:val="24"/>
                <w:lang w:val="en-GB"/>
              </w:rPr>
              <w:tab/>
            </w:r>
            <w:r w:rsidR="00F228CC" w:rsidRPr="00487056">
              <w:rPr>
                <w:rFonts w:ascii="Calibri" w:eastAsia="Times New Roman" w:hAnsi="Calibri" w:cs="Times New Roman"/>
                <w:sz w:val="20"/>
                <w:szCs w:val="24"/>
                <w:lang w:val="en-GB"/>
              </w:rPr>
              <w:t>Structural engineer</w:t>
            </w:r>
            <w:r w:rsidRPr="00487056">
              <w:rPr>
                <w:rFonts w:ascii="Calibri" w:eastAsia="Times New Roman" w:hAnsi="Calibri" w:cs="Times New Roman"/>
                <w:sz w:val="20"/>
                <w:szCs w:val="24"/>
                <w:lang w:val="en-GB"/>
              </w:rPr>
              <w:tab/>
            </w:r>
            <w:r w:rsidR="00955FD0" w:rsidRPr="00487056">
              <w:rPr>
                <w:rFonts w:ascii="Calibri" w:eastAsia="Times New Roman" w:hAnsi="Calibri" w:cs="Times New Roman"/>
                <w:sz w:val="20"/>
                <w:szCs w:val="24"/>
                <w:lang w:val="en-GB"/>
              </w:rPr>
              <w:t>10</w:t>
            </w:r>
            <w:r w:rsidRPr="00487056">
              <w:rPr>
                <w:rFonts w:ascii="Calibri" w:eastAsia="Times New Roman" w:hAnsi="Calibri" w:cs="Times New Roman"/>
                <w:i/>
                <w:iCs/>
                <w:sz w:val="20"/>
                <w:szCs w:val="24"/>
                <w:lang w:val="en-GB"/>
              </w:rPr>
              <w:t xml:space="preserve"> points</w:t>
            </w:r>
          </w:p>
          <w:p w14:paraId="737EDEBD" w14:textId="3E33B038" w:rsidR="009C6B56" w:rsidRPr="00487056" w:rsidRDefault="009C6B56" w:rsidP="00F228CC">
            <w:pPr>
              <w:tabs>
                <w:tab w:val="left" w:pos="826"/>
                <w:tab w:val="right" w:pos="7201"/>
              </w:tabs>
              <w:spacing w:after="0" w:line="240" w:lineRule="auto"/>
              <w:ind w:left="466"/>
              <w:rPr>
                <w:rFonts w:ascii="Calibri" w:eastAsia="Times New Roman" w:hAnsi="Calibri" w:cs="Times New Roman"/>
                <w:sz w:val="20"/>
                <w:szCs w:val="24"/>
                <w:lang w:val="en-GB"/>
              </w:rPr>
            </w:pPr>
            <w:r w:rsidRPr="00487056">
              <w:rPr>
                <w:rFonts w:ascii="Calibri" w:eastAsia="Times New Roman" w:hAnsi="Calibri" w:cs="Times New Roman"/>
                <w:sz w:val="20"/>
                <w:szCs w:val="24"/>
                <w:lang w:val="en-GB"/>
              </w:rPr>
              <w:t>d)</w:t>
            </w:r>
            <w:r w:rsidRPr="00487056">
              <w:rPr>
                <w:rFonts w:ascii="Calibri" w:eastAsia="Times New Roman" w:hAnsi="Calibri" w:cs="Times New Roman"/>
                <w:sz w:val="20"/>
                <w:szCs w:val="24"/>
                <w:lang w:val="en-GB"/>
              </w:rPr>
              <w:tab/>
            </w:r>
            <w:r w:rsidR="00F228CC" w:rsidRPr="00487056">
              <w:rPr>
                <w:rFonts w:ascii="Calibri" w:eastAsia="Times New Roman" w:hAnsi="Calibri" w:cs="Times New Roman"/>
                <w:sz w:val="20"/>
                <w:szCs w:val="24"/>
                <w:lang w:val="en-GB"/>
              </w:rPr>
              <w:t>Electrical engineer</w:t>
            </w:r>
            <w:r w:rsidRPr="00487056">
              <w:rPr>
                <w:rFonts w:ascii="Calibri" w:eastAsia="Times New Roman" w:hAnsi="Calibri" w:cs="Times New Roman"/>
                <w:sz w:val="20"/>
                <w:szCs w:val="24"/>
                <w:lang w:val="en-GB"/>
              </w:rPr>
              <w:tab/>
            </w:r>
            <w:r w:rsidR="00955FD0" w:rsidRPr="00487056">
              <w:rPr>
                <w:rFonts w:ascii="Calibri" w:eastAsia="Times New Roman" w:hAnsi="Calibri" w:cs="Times New Roman"/>
                <w:sz w:val="20"/>
                <w:szCs w:val="24"/>
                <w:lang w:val="en-GB"/>
              </w:rPr>
              <w:t>10</w:t>
            </w:r>
            <w:r w:rsidRPr="00487056">
              <w:rPr>
                <w:rFonts w:ascii="Calibri" w:eastAsia="Times New Roman" w:hAnsi="Calibri" w:cs="Times New Roman"/>
                <w:i/>
                <w:iCs/>
                <w:sz w:val="20"/>
                <w:szCs w:val="24"/>
                <w:lang w:val="en-GB"/>
              </w:rPr>
              <w:t xml:space="preserve"> points</w:t>
            </w:r>
          </w:p>
          <w:p w14:paraId="6533F62A" w14:textId="348E5760" w:rsidR="009C6B56" w:rsidRPr="00487056" w:rsidRDefault="009C6B56">
            <w:pPr>
              <w:tabs>
                <w:tab w:val="left" w:pos="826"/>
                <w:tab w:val="right" w:pos="7218"/>
              </w:tabs>
              <w:spacing w:after="0" w:line="240" w:lineRule="auto"/>
              <w:ind w:left="466"/>
              <w:rPr>
                <w:rFonts w:ascii="Calibri" w:eastAsia="Times New Roman" w:hAnsi="Calibri" w:cs="Times New Roman"/>
                <w:sz w:val="20"/>
                <w:szCs w:val="24"/>
                <w:lang w:val="en-GB"/>
              </w:rPr>
            </w:pPr>
            <w:r w:rsidRPr="00487056">
              <w:rPr>
                <w:rFonts w:ascii="Calibri" w:eastAsia="Times New Roman" w:hAnsi="Calibri" w:cs="Times New Roman"/>
                <w:sz w:val="20"/>
                <w:szCs w:val="24"/>
                <w:lang w:val="en-GB"/>
              </w:rPr>
              <w:t>e)</w:t>
            </w:r>
            <w:r w:rsidRPr="00487056">
              <w:rPr>
                <w:rFonts w:ascii="Calibri" w:eastAsia="Times New Roman" w:hAnsi="Calibri" w:cs="Times New Roman"/>
                <w:sz w:val="20"/>
                <w:szCs w:val="24"/>
                <w:lang w:val="en-GB"/>
              </w:rPr>
              <w:tab/>
            </w:r>
            <w:r w:rsidR="00F228CC" w:rsidRPr="00487056">
              <w:rPr>
                <w:rFonts w:ascii="Calibri" w:eastAsia="Times New Roman" w:hAnsi="Calibri" w:cs="Times New Roman"/>
                <w:sz w:val="20"/>
                <w:szCs w:val="24"/>
                <w:lang w:val="en-GB"/>
              </w:rPr>
              <w:t>Hydraulic and civil engineer</w:t>
            </w:r>
            <w:r w:rsidRPr="00487056">
              <w:rPr>
                <w:rFonts w:ascii="Calibri" w:eastAsia="Times New Roman" w:hAnsi="Calibri" w:cs="Times New Roman"/>
                <w:sz w:val="20"/>
                <w:szCs w:val="24"/>
                <w:lang w:val="en-GB"/>
              </w:rPr>
              <w:tab/>
            </w:r>
            <w:r w:rsidR="00955FD0" w:rsidRPr="00487056">
              <w:rPr>
                <w:rFonts w:ascii="Calibri" w:eastAsia="Times New Roman" w:hAnsi="Calibri" w:cs="Times New Roman"/>
                <w:sz w:val="20"/>
                <w:szCs w:val="24"/>
                <w:lang w:val="en-GB"/>
              </w:rPr>
              <w:t>10</w:t>
            </w:r>
            <w:r w:rsidRPr="00487056">
              <w:rPr>
                <w:rFonts w:ascii="Calibri" w:eastAsia="Times New Roman" w:hAnsi="Calibri" w:cs="Times New Roman"/>
                <w:i/>
                <w:iCs/>
                <w:sz w:val="20"/>
                <w:szCs w:val="24"/>
                <w:lang w:val="en-GB"/>
              </w:rPr>
              <w:t xml:space="preserve"> points</w:t>
            </w:r>
            <w:r w:rsidRPr="00487056">
              <w:rPr>
                <w:rFonts w:ascii="Calibri" w:eastAsia="Times New Roman" w:hAnsi="Calibri" w:cs="Times New Roman"/>
                <w:sz w:val="20"/>
                <w:szCs w:val="24"/>
                <w:lang w:val="en-GB"/>
              </w:rPr>
              <w:t>]</w:t>
            </w:r>
          </w:p>
          <w:p w14:paraId="15778CB1" w14:textId="218F048A" w:rsidR="009C6B56" w:rsidRPr="00487056" w:rsidRDefault="009C6B56" w:rsidP="009C6B56">
            <w:pPr>
              <w:tabs>
                <w:tab w:val="right" w:pos="6120"/>
                <w:tab w:val="right" w:pos="7200"/>
              </w:tabs>
              <w:spacing w:after="0" w:line="240" w:lineRule="auto"/>
              <w:ind w:left="-72"/>
              <w:rPr>
                <w:rFonts w:ascii="Calibri" w:eastAsia="Times New Roman" w:hAnsi="Calibri" w:cs="Times New Roman"/>
                <w:b/>
                <w:sz w:val="20"/>
                <w:szCs w:val="24"/>
                <w:lang w:val="en-GB"/>
              </w:rPr>
            </w:pPr>
            <w:r w:rsidRPr="00487056">
              <w:rPr>
                <w:rFonts w:ascii="Calibri" w:eastAsia="Times New Roman" w:hAnsi="Calibri" w:cs="Times New Roman"/>
                <w:sz w:val="20"/>
                <w:szCs w:val="24"/>
                <w:lang w:val="en-GB"/>
              </w:rPr>
              <w:lastRenderedPageBreak/>
              <w:tab/>
              <w:t>Total points for criterion (ii):</w:t>
            </w:r>
            <w:r w:rsidRPr="00487056">
              <w:rPr>
                <w:rFonts w:ascii="Calibri" w:eastAsia="Times New Roman" w:hAnsi="Calibri" w:cs="Times New Roman"/>
                <w:sz w:val="20"/>
                <w:szCs w:val="24"/>
                <w:lang w:val="en-GB"/>
              </w:rPr>
              <w:tab/>
            </w:r>
            <w:r w:rsidR="008938F4" w:rsidRPr="00487056">
              <w:rPr>
                <w:rFonts w:ascii="Calibri" w:eastAsia="Times New Roman" w:hAnsi="Calibri" w:cs="Times New Roman"/>
                <w:sz w:val="20"/>
                <w:szCs w:val="24"/>
                <w:lang w:val="en-GB"/>
              </w:rPr>
              <w:t>70</w:t>
            </w:r>
          </w:p>
          <w:p w14:paraId="265D1734" w14:textId="77777777" w:rsidR="009C6B56" w:rsidRPr="00487056" w:rsidRDefault="009C6B56" w:rsidP="009C6B56">
            <w:pPr>
              <w:tabs>
                <w:tab w:val="right" w:pos="6120"/>
                <w:tab w:val="right" w:pos="7200"/>
              </w:tabs>
              <w:spacing w:after="0" w:line="240" w:lineRule="auto"/>
              <w:ind w:left="-72"/>
              <w:rPr>
                <w:rFonts w:ascii="Calibri" w:eastAsia="Times New Roman" w:hAnsi="Calibri" w:cs="Times New Roman"/>
                <w:b/>
                <w:sz w:val="20"/>
                <w:szCs w:val="24"/>
                <w:lang w:val="en-GB"/>
              </w:rPr>
            </w:pPr>
          </w:p>
          <w:p w14:paraId="5C4FE282" w14:textId="77777777" w:rsidR="009C6B56" w:rsidRPr="00487056" w:rsidRDefault="009C6B56" w:rsidP="009C6B56">
            <w:pPr>
              <w:tabs>
                <w:tab w:val="right" w:pos="7218"/>
              </w:tabs>
              <w:spacing w:after="0" w:line="240" w:lineRule="auto"/>
              <w:ind w:left="466"/>
              <w:rPr>
                <w:rFonts w:ascii="Calibri" w:eastAsia="Times New Roman" w:hAnsi="Calibri" w:cs="Times New Roman"/>
                <w:sz w:val="20"/>
                <w:szCs w:val="24"/>
                <w:lang w:val="en-GB" w:eastAsia="it-IT"/>
              </w:rPr>
            </w:pPr>
            <w:r w:rsidRPr="00487056">
              <w:rPr>
                <w:rFonts w:ascii="Calibri" w:eastAsia="Times New Roman" w:hAnsi="Calibri" w:cs="Times New Roman"/>
                <w:sz w:val="20"/>
                <w:szCs w:val="24"/>
                <w:lang w:val="en-GB" w:eastAsia="it-IT"/>
              </w:rPr>
              <w:t>The number of points to be assigned to each of the above positions or disciplines shall be determined considering the following three sub criteria and relevant percentage weights:</w:t>
            </w:r>
          </w:p>
          <w:p w14:paraId="7FB16D0A" w14:textId="77777777" w:rsidR="009C6B56" w:rsidRPr="00487056" w:rsidRDefault="009C6B56" w:rsidP="009C6B56">
            <w:pPr>
              <w:tabs>
                <w:tab w:val="right" w:pos="7218"/>
              </w:tabs>
              <w:spacing w:after="0" w:line="80" w:lineRule="exact"/>
              <w:ind w:left="465"/>
              <w:rPr>
                <w:rFonts w:ascii="Calibri" w:eastAsia="Times New Roman" w:hAnsi="Calibri" w:cs="Times New Roman"/>
                <w:sz w:val="20"/>
                <w:szCs w:val="24"/>
                <w:lang w:val="en-GB"/>
              </w:rPr>
            </w:pPr>
          </w:p>
          <w:p w14:paraId="54B11457" w14:textId="5C80897B" w:rsidR="009C6B56" w:rsidRPr="00487056" w:rsidRDefault="009C6B56" w:rsidP="009C6B56">
            <w:pPr>
              <w:tabs>
                <w:tab w:val="left" w:pos="826"/>
                <w:tab w:val="right" w:pos="7218"/>
              </w:tabs>
              <w:spacing w:after="0" w:line="240" w:lineRule="auto"/>
              <w:ind w:left="466"/>
              <w:rPr>
                <w:rFonts w:ascii="Calibri" w:eastAsia="Times New Roman" w:hAnsi="Calibri" w:cs="Times New Roman"/>
                <w:sz w:val="20"/>
                <w:szCs w:val="24"/>
                <w:lang w:val="en-GB"/>
              </w:rPr>
            </w:pPr>
            <w:r w:rsidRPr="00487056">
              <w:rPr>
                <w:rFonts w:ascii="Calibri" w:eastAsia="Times New Roman" w:hAnsi="Calibri" w:cs="Times New Roman"/>
                <w:sz w:val="20"/>
                <w:szCs w:val="24"/>
                <w:lang w:val="en-GB"/>
              </w:rPr>
              <w:t>1)</w:t>
            </w:r>
            <w:r w:rsidRPr="00487056">
              <w:rPr>
                <w:rFonts w:ascii="Calibri" w:eastAsia="Times New Roman" w:hAnsi="Calibri" w:cs="Times New Roman"/>
                <w:sz w:val="20"/>
                <w:szCs w:val="24"/>
                <w:lang w:val="en-GB"/>
              </w:rPr>
              <w:tab/>
              <w:t>General qualifications</w:t>
            </w:r>
            <w:r w:rsidRPr="00487056">
              <w:rPr>
                <w:rFonts w:ascii="Calibri" w:eastAsia="Times New Roman" w:hAnsi="Calibri" w:cs="Times New Roman"/>
                <w:sz w:val="20"/>
                <w:szCs w:val="24"/>
                <w:lang w:val="en-GB"/>
              </w:rPr>
              <w:tab/>
            </w:r>
            <w:r w:rsidR="00955FD0" w:rsidRPr="00487056">
              <w:rPr>
                <w:rFonts w:ascii="Calibri" w:eastAsia="Times New Roman" w:hAnsi="Calibri" w:cs="Times New Roman"/>
                <w:sz w:val="20"/>
                <w:szCs w:val="24"/>
                <w:lang w:val="en-GB"/>
              </w:rPr>
              <w:t>30</w:t>
            </w:r>
            <w:r w:rsidRPr="00487056">
              <w:rPr>
                <w:rFonts w:ascii="Calibri" w:eastAsia="Times New Roman" w:hAnsi="Calibri" w:cs="Times New Roman"/>
                <w:i/>
                <w:iCs/>
                <w:sz w:val="20"/>
                <w:szCs w:val="24"/>
                <w:lang w:val="en-GB"/>
              </w:rPr>
              <w:t>%</w:t>
            </w:r>
            <w:r w:rsidRPr="00487056">
              <w:rPr>
                <w:rFonts w:ascii="Calibri" w:eastAsia="Times New Roman" w:hAnsi="Calibri" w:cs="Times New Roman"/>
                <w:sz w:val="20"/>
                <w:szCs w:val="24"/>
                <w:lang w:val="en-GB"/>
              </w:rPr>
              <w:t>]</w:t>
            </w:r>
          </w:p>
          <w:p w14:paraId="28662340" w14:textId="5B71AEFB" w:rsidR="009C6B56" w:rsidRPr="00487056" w:rsidRDefault="009C6B56" w:rsidP="009C6B56">
            <w:pPr>
              <w:tabs>
                <w:tab w:val="left" w:pos="826"/>
                <w:tab w:val="right" w:pos="7218"/>
              </w:tabs>
              <w:spacing w:after="0" w:line="240" w:lineRule="auto"/>
              <w:ind w:left="466"/>
              <w:rPr>
                <w:rFonts w:ascii="Calibri" w:eastAsia="Times New Roman" w:hAnsi="Calibri" w:cs="Times New Roman"/>
                <w:sz w:val="20"/>
                <w:szCs w:val="24"/>
                <w:lang w:val="en-GB"/>
              </w:rPr>
            </w:pPr>
            <w:r w:rsidRPr="00487056">
              <w:rPr>
                <w:rFonts w:ascii="Calibri" w:eastAsia="Times New Roman" w:hAnsi="Calibri" w:cs="Times New Roman"/>
                <w:sz w:val="20"/>
                <w:szCs w:val="24"/>
                <w:lang w:val="en-GB"/>
              </w:rPr>
              <w:t>2)</w:t>
            </w:r>
            <w:r w:rsidRPr="00487056">
              <w:rPr>
                <w:rFonts w:ascii="Calibri" w:eastAsia="Times New Roman" w:hAnsi="Calibri" w:cs="Times New Roman"/>
                <w:sz w:val="20"/>
                <w:szCs w:val="24"/>
                <w:lang w:val="en-GB"/>
              </w:rPr>
              <w:tab/>
              <w:t>Adequacy for the assignment</w:t>
            </w:r>
            <w:r w:rsidRPr="00487056">
              <w:rPr>
                <w:rFonts w:ascii="Calibri" w:eastAsia="Times New Roman" w:hAnsi="Calibri" w:cs="Times New Roman"/>
                <w:sz w:val="20"/>
                <w:szCs w:val="24"/>
                <w:lang w:val="en-GB"/>
              </w:rPr>
              <w:tab/>
            </w:r>
            <w:r w:rsidR="00955FD0" w:rsidRPr="00487056">
              <w:rPr>
                <w:rFonts w:ascii="Calibri" w:eastAsia="Times New Roman" w:hAnsi="Calibri" w:cs="Times New Roman"/>
                <w:sz w:val="20"/>
                <w:szCs w:val="24"/>
                <w:lang w:val="en-GB"/>
              </w:rPr>
              <w:t>60</w:t>
            </w:r>
            <w:r w:rsidRPr="00487056">
              <w:rPr>
                <w:rFonts w:ascii="Calibri" w:eastAsia="Times New Roman" w:hAnsi="Calibri" w:cs="Times New Roman"/>
                <w:i/>
                <w:iCs/>
                <w:sz w:val="20"/>
                <w:szCs w:val="24"/>
                <w:lang w:val="en-GB"/>
              </w:rPr>
              <w:t>%</w:t>
            </w:r>
            <w:r w:rsidRPr="00487056">
              <w:rPr>
                <w:rFonts w:ascii="Calibri" w:eastAsia="Times New Roman" w:hAnsi="Calibri" w:cs="Times New Roman"/>
                <w:sz w:val="20"/>
                <w:szCs w:val="24"/>
                <w:lang w:val="en-GB"/>
              </w:rPr>
              <w:t>]</w:t>
            </w:r>
          </w:p>
          <w:p w14:paraId="71631953" w14:textId="0A705B0E" w:rsidR="009C6B56" w:rsidRPr="00487056" w:rsidRDefault="009C6B56" w:rsidP="009C6B56">
            <w:pPr>
              <w:tabs>
                <w:tab w:val="left" w:pos="826"/>
                <w:tab w:val="right" w:pos="7218"/>
              </w:tabs>
              <w:spacing w:after="0" w:line="240" w:lineRule="auto"/>
              <w:ind w:left="466"/>
              <w:rPr>
                <w:rFonts w:ascii="Calibri" w:eastAsia="Times New Roman" w:hAnsi="Calibri" w:cs="Times New Roman"/>
                <w:sz w:val="20"/>
                <w:szCs w:val="24"/>
                <w:lang w:val="en-GB"/>
              </w:rPr>
            </w:pPr>
            <w:r w:rsidRPr="00487056">
              <w:rPr>
                <w:rFonts w:ascii="Calibri" w:eastAsia="Times New Roman" w:hAnsi="Calibri" w:cs="Times New Roman"/>
                <w:sz w:val="20"/>
                <w:szCs w:val="24"/>
                <w:lang w:val="en-GB"/>
              </w:rPr>
              <w:t>3)</w:t>
            </w:r>
            <w:r w:rsidRPr="00487056">
              <w:rPr>
                <w:rFonts w:ascii="Calibri" w:eastAsia="Times New Roman" w:hAnsi="Calibri" w:cs="Times New Roman"/>
                <w:sz w:val="20"/>
                <w:szCs w:val="24"/>
                <w:lang w:val="en-GB"/>
              </w:rPr>
              <w:tab/>
              <w:t>Experience in region and language</w:t>
            </w:r>
            <w:r w:rsidRPr="00487056">
              <w:rPr>
                <w:rFonts w:ascii="Calibri" w:eastAsia="Times New Roman" w:hAnsi="Calibri" w:cs="Times New Roman"/>
                <w:sz w:val="20"/>
                <w:szCs w:val="24"/>
                <w:lang w:val="en-GB"/>
              </w:rPr>
              <w:tab/>
            </w:r>
            <w:r w:rsidR="00955FD0" w:rsidRPr="00487056">
              <w:rPr>
                <w:rFonts w:ascii="Calibri" w:eastAsia="Times New Roman" w:hAnsi="Calibri" w:cs="Times New Roman"/>
                <w:sz w:val="20"/>
                <w:szCs w:val="24"/>
                <w:lang w:val="en-GB"/>
              </w:rPr>
              <w:t>10</w:t>
            </w:r>
            <w:r w:rsidRPr="00487056">
              <w:rPr>
                <w:rFonts w:ascii="Calibri" w:eastAsia="Times New Roman" w:hAnsi="Calibri" w:cs="Times New Roman"/>
                <w:i/>
                <w:iCs/>
                <w:sz w:val="20"/>
                <w:szCs w:val="24"/>
                <w:lang w:val="en-GB"/>
              </w:rPr>
              <w:t>%</w:t>
            </w:r>
            <w:r w:rsidRPr="00487056">
              <w:rPr>
                <w:rFonts w:ascii="Calibri" w:eastAsia="Times New Roman" w:hAnsi="Calibri" w:cs="Times New Roman"/>
                <w:sz w:val="20"/>
                <w:szCs w:val="24"/>
                <w:lang w:val="en-GB"/>
              </w:rPr>
              <w:t>]</w:t>
            </w:r>
          </w:p>
          <w:p w14:paraId="01CF8582" w14:textId="77777777" w:rsidR="009C6B56" w:rsidRPr="00487056" w:rsidRDefault="009C6B56" w:rsidP="009C6B56">
            <w:pPr>
              <w:tabs>
                <w:tab w:val="right" w:pos="6120"/>
                <w:tab w:val="right" w:pos="7218"/>
              </w:tabs>
              <w:spacing w:after="0" w:line="240" w:lineRule="auto"/>
              <w:ind w:left="-72"/>
              <w:rPr>
                <w:rFonts w:ascii="Calibri" w:eastAsia="Times New Roman" w:hAnsi="Calibri" w:cs="Times New Roman"/>
                <w:b/>
                <w:sz w:val="20"/>
                <w:szCs w:val="24"/>
                <w:lang w:val="en-GB"/>
              </w:rPr>
            </w:pPr>
            <w:r w:rsidRPr="00487056">
              <w:rPr>
                <w:rFonts w:ascii="Calibri" w:eastAsia="Times New Roman" w:hAnsi="Calibri" w:cs="Times New Roman"/>
                <w:sz w:val="20"/>
                <w:szCs w:val="24"/>
                <w:lang w:val="en-GB"/>
              </w:rPr>
              <w:tab/>
              <w:t>Total weight:</w:t>
            </w:r>
            <w:r w:rsidRPr="00487056">
              <w:rPr>
                <w:rFonts w:ascii="Calibri" w:eastAsia="Times New Roman" w:hAnsi="Calibri" w:cs="Times New Roman"/>
                <w:sz w:val="20"/>
                <w:szCs w:val="24"/>
                <w:lang w:val="en-GB"/>
              </w:rPr>
              <w:tab/>
            </w:r>
            <w:r w:rsidRPr="00487056">
              <w:rPr>
                <w:rFonts w:ascii="Calibri" w:eastAsia="Times New Roman" w:hAnsi="Calibri" w:cs="Times New Roman"/>
                <w:b/>
                <w:sz w:val="20"/>
                <w:szCs w:val="24"/>
                <w:lang w:val="en-GB"/>
              </w:rPr>
              <w:t>100%</w:t>
            </w:r>
          </w:p>
          <w:p w14:paraId="1141858D" w14:textId="77777777" w:rsidR="009C6B56" w:rsidRPr="00487056" w:rsidRDefault="009C6B56" w:rsidP="009C6B56">
            <w:pPr>
              <w:tabs>
                <w:tab w:val="left" w:pos="720"/>
                <w:tab w:val="left" w:pos="993"/>
                <w:tab w:val="left" w:pos="6480"/>
              </w:tabs>
              <w:spacing w:after="0" w:line="120" w:lineRule="exact"/>
              <w:ind w:left="-74"/>
              <w:rPr>
                <w:rFonts w:ascii="Calibri" w:eastAsia="Times New Roman" w:hAnsi="Calibri" w:cs="Times New Roman"/>
                <w:sz w:val="20"/>
                <w:szCs w:val="24"/>
                <w:lang w:val="en-GB"/>
              </w:rPr>
            </w:pPr>
          </w:p>
          <w:p w14:paraId="19AD23FB" w14:textId="77777777" w:rsidR="009C6B56" w:rsidRPr="00487056" w:rsidRDefault="009C6B56" w:rsidP="009C6B56">
            <w:pPr>
              <w:tabs>
                <w:tab w:val="right" w:pos="6120"/>
                <w:tab w:val="right" w:pos="7200"/>
              </w:tabs>
              <w:spacing w:after="0" w:line="240" w:lineRule="auto"/>
              <w:ind w:left="-72"/>
              <w:rPr>
                <w:rFonts w:ascii="Calibri" w:eastAsia="Times New Roman" w:hAnsi="Calibri" w:cs="Times New Roman"/>
                <w:sz w:val="20"/>
                <w:szCs w:val="24"/>
                <w:lang w:val="en-GB"/>
              </w:rPr>
            </w:pPr>
            <w:r w:rsidRPr="00487056">
              <w:rPr>
                <w:rFonts w:ascii="Calibri" w:eastAsia="Times New Roman" w:hAnsi="Calibri" w:cs="Times New Roman"/>
                <w:sz w:val="20"/>
                <w:szCs w:val="24"/>
                <w:lang w:val="en-GB"/>
              </w:rPr>
              <w:tab/>
              <w:t>Total points for the two criteria:</w:t>
            </w:r>
            <w:r w:rsidRPr="00487056">
              <w:rPr>
                <w:rFonts w:ascii="Calibri" w:eastAsia="Times New Roman" w:hAnsi="Calibri" w:cs="Times New Roman"/>
                <w:sz w:val="20"/>
                <w:szCs w:val="24"/>
                <w:lang w:val="en-GB"/>
              </w:rPr>
              <w:tab/>
              <w:t>100</w:t>
            </w:r>
          </w:p>
          <w:p w14:paraId="224A0FAE" w14:textId="77777777" w:rsidR="009C6B56" w:rsidRPr="00487056" w:rsidRDefault="009C6B56" w:rsidP="009C6B56">
            <w:pPr>
              <w:tabs>
                <w:tab w:val="left" w:pos="720"/>
                <w:tab w:val="left" w:pos="993"/>
                <w:tab w:val="left" w:pos="6480"/>
              </w:tabs>
              <w:spacing w:after="0" w:line="120" w:lineRule="exact"/>
              <w:ind w:left="-74"/>
              <w:rPr>
                <w:rFonts w:ascii="Calibri" w:eastAsia="Times New Roman" w:hAnsi="Calibri" w:cs="Times New Roman"/>
                <w:sz w:val="24"/>
                <w:szCs w:val="24"/>
                <w:lang w:val="en-GB"/>
              </w:rPr>
            </w:pPr>
          </w:p>
          <w:p w14:paraId="0E48423B" w14:textId="43591514" w:rsidR="009C6B56" w:rsidRPr="009C6B56" w:rsidRDefault="009C6B56" w:rsidP="00D14EF8">
            <w:pPr>
              <w:tabs>
                <w:tab w:val="right" w:pos="7218"/>
              </w:tabs>
              <w:spacing w:after="0" w:line="240" w:lineRule="auto"/>
              <w:rPr>
                <w:rFonts w:ascii="Calibri" w:eastAsia="Times New Roman" w:hAnsi="Calibri" w:cs="Times New Roman"/>
                <w:sz w:val="24"/>
                <w:szCs w:val="20"/>
                <w:lang w:val="en-GB"/>
              </w:rPr>
            </w:pPr>
            <w:r w:rsidRPr="00487056">
              <w:rPr>
                <w:rFonts w:ascii="Calibri" w:eastAsia="Times New Roman" w:hAnsi="Calibri" w:cs="Times New Roman"/>
                <w:sz w:val="24"/>
                <w:szCs w:val="20"/>
                <w:lang w:val="en-GB"/>
              </w:rPr>
              <w:t xml:space="preserve">The minimum technical score St required to pass is: </w:t>
            </w:r>
            <w:r w:rsidR="004D3268" w:rsidRPr="00641DFB">
              <w:rPr>
                <w:rFonts w:ascii="Calibri" w:eastAsia="Times New Roman" w:hAnsi="Calibri" w:cs="Times New Roman"/>
                <w:color w:val="FF0000"/>
                <w:sz w:val="24"/>
                <w:szCs w:val="20"/>
                <w:lang w:val="en-GB"/>
              </w:rPr>
              <w:t>80</w:t>
            </w:r>
            <w:r w:rsidRPr="00641DFB">
              <w:rPr>
                <w:rFonts w:ascii="Calibri" w:eastAsia="Times New Roman" w:hAnsi="Calibri" w:cs="Times New Roman"/>
                <w:color w:val="FF0000"/>
                <w:sz w:val="24"/>
                <w:szCs w:val="20"/>
                <w:lang w:val="en-GB"/>
              </w:rPr>
              <w:t>points</w:t>
            </w:r>
          </w:p>
        </w:tc>
      </w:tr>
      <w:tr w:rsidR="009C6B56" w:rsidRPr="009C6B56" w14:paraId="00E093A1" w14:textId="77777777" w:rsidTr="009C6B56">
        <w:tblPrEx>
          <w:tblBorders>
            <w:top w:val="single" w:sz="6" w:space="0" w:color="auto"/>
          </w:tblBorders>
          <w:tblCellMar>
            <w:right w:w="113" w:type="dxa"/>
          </w:tblCellMar>
        </w:tblPrEx>
        <w:tc>
          <w:tcPr>
            <w:tcW w:w="1514" w:type="dxa"/>
            <w:tcMar>
              <w:top w:w="85" w:type="dxa"/>
              <w:bottom w:w="142" w:type="dxa"/>
            </w:tcMar>
          </w:tcPr>
          <w:p w14:paraId="74CBEF98" w14:textId="51C46618"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lastRenderedPageBreak/>
              <w:t>5.6</w:t>
            </w:r>
          </w:p>
          <w:p w14:paraId="4EB39327"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p>
        </w:tc>
        <w:tc>
          <w:tcPr>
            <w:tcW w:w="7632" w:type="dxa"/>
            <w:tcMar>
              <w:top w:w="85" w:type="dxa"/>
              <w:bottom w:w="142" w:type="dxa"/>
            </w:tcMar>
          </w:tcPr>
          <w:p w14:paraId="5A211F99" w14:textId="77777777" w:rsidR="009C6B56" w:rsidRPr="009C6B56" w:rsidRDefault="009C6B56" w:rsidP="009C6B56">
            <w:pPr>
              <w:tabs>
                <w:tab w:val="right" w:pos="7218"/>
              </w:tabs>
              <w:spacing w:after="0" w:line="240" w:lineRule="auto"/>
              <w:rPr>
                <w:rFonts w:ascii="Calibri" w:eastAsia="Times New Roman" w:hAnsi="Calibri" w:cs="Times New Roman"/>
                <w:color w:val="FF0000"/>
                <w:sz w:val="24"/>
                <w:szCs w:val="20"/>
                <w:lang w:val="en-GB"/>
              </w:rPr>
            </w:pPr>
            <w:r w:rsidRPr="009C6B56">
              <w:rPr>
                <w:rFonts w:ascii="Calibri" w:eastAsia="Times New Roman" w:hAnsi="Calibri" w:cs="Times New Roman"/>
                <w:sz w:val="24"/>
                <w:szCs w:val="20"/>
                <w:lang w:val="en-GB"/>
              </w:rPr>
              <w:t>The single currency for price conversions is:</w:t>
            </w:r>
            <w:r w:rsidR="00C43FC7">
              <w:rPr>
                <w:rFonts w:ascii="Calibri" w:eastAsia="Times New Roman" w:hAnsi="Calibri" w:cs="Times New Roman"/>
                <w:sz w:val="24"/>
                <w:szCs w:val="20"/>
                <w:lang w:val="en-GB"/>
              </w:rPr>
              <w:t xml:space="preserve"> </w:t>
            </w:r>
            <w:r w:rsidR="00C43FC7" w:rsidRPr="000121A9">
              <w:rPr>
                <w:rFonts w:ascii="Calibri" w:eastAsia="Times New Roman" w:hAnsi="Calibri" w:cs="Times New Roman"/>
                <w:color w:val="FF0000"/>
                <w:sz w:val="24"/>
                <w:szCs w:val="20"/>
                <w:lang w:val="en-GB"/>
              </w:rPr>
              <w:t>Samoan Tala</w:t>
            </w:r>
          </w:p>
          <w:p w14:paraId="43C62805" w14:textId="77777777" w:rsidR="009C6B56" w:rsidRPr="009C6B56" w:rsidRDefault="009C6B56" w:rsidP="009C6B56">
            <w:pPr>
              <w:tabs>
                <w:tab w:val="right" w:pos="7218"/>
                <w:tab w:val="right" w:pos="7560"/>
              </w:tabs>
              <w:spacing w:after="0" w:line="240" w:lineRule="auto"/>
              <w:ind w:left="-72"/>
              <w:rPr>
                <w:rFonts w:ascii="Calibri" w:eastAsia="Times New Roman" w:hAnsi="Calibri" w:cs="Times New Roman"/>
                <w:color w:val="FF0000"/>
                <w:sz w:val="24"/>
                <w:szCs w:val="24"/>
                <w:lang w:val="en-GB"/>
              </w:rPr>
            </w:pPr>
          </w:p>
          <w:p w14:paraId="23FA0FD3" w14:textId="1BDF9F72" w:rsidR="009C6B56" w:rsidRPr="009C6B56" w:rsidRDefault="009C6B56" w:rsidP="009C6B56">
            <w:pPr>
              <w:tabs>
                <w:tab w:val="right" w:pos="7218"/>
              </w:tabs>
              <w:spacing w:after="0" w:line="240" w:lineRule="auto"/>
              <w:rPr>
                <w:rFonts w:ascii="Calibri" w:eastAsia="Times New Roman" w:hAnsi="Calibri" w:cs="Times New Roman"/>
                <w:color w:val="FF0000"/>
                <w:sz w:val="24"/>
                <w:szCs w:val="20"/>
                <w:lang w:val="en-GB"/>
              </w:rPr>
            </w:pPr>
            <w:r w:rsidRPr="009C6B56">
              <w:rPr>
                <w:rFonts w:ascii="Calibri" w:eastAsia="Times New Roman" w:hAnsi="Calibri" w:cs="Times New Roman"/>
                <w:sz w:val="24"/>
                <w:szCs w:val="20"/>
                <w:lang w:val="en-GB"/>
              </w:rPr>
              <w:t xml:space="preserve">The source of official selling rates is: </w:t>
            </w:r>
            <w:r w:rsidR="00C43FC7">
              <w:rPr>
                <w:rFonts w:ascii="Calibri" w:eastAsia="Times New Roman" w:hAnsi="Calibri" w:cs="Times New Roman"/>
                <w:color w:val="FF0000"/>
                <w:sz w:val="24"/>
                <w:szCs w:val="20"/>
                <w:lang w:val="en-GB"/>
              </w:rPr>
              <w:t>Central Bank of Samoa</w:t>
            </w:r>
          </w:p>
          <w:p w14:paraId="4B3DDA7B" w14:textId="77777777" w:rsidR="009C6B56" w:rsidRPr="009C6B56" w:rsidRDefault="009C6B56" w:rsidP="009C6B56">
            <w:pPr>
              <w:tabs>
                <w:tab w:val="right" w:pos="7218"/>
                <w:tab w:val="right" w:pos="7560"/>
              </w:tabs>
              <w:spacing w:after="0" w:line="240" w:lineRule="auto"/>
              <w:ind w:left="-72"/>
              <w:rPr>
                <w:rFonts w:ascii="Calibri" w:eastAsia="Times New Roman" w:hAnsi="Calibri" w:cs="Times New Roman"/>
                <w:sz w:val="24"/>
                <w:szCs w:val="24"/>
                <w:lang w:val="en-GB"/>
              </w:rPr>
            </w:pPr>
          </w:p>
          <w:p w14:paraId="1EF38FCE" w14:textId="77777777" w:rsidR="009C6B56" w:rsidRPr="009C6B56" w:rsidRDefault="009C6B56" w:rsidP="009C6B56">
            <w:pPr>
              <w:tabs>
                <w:tab w:val="right" w:pos="7218"/>
              </w:tabs>
              <w:spacing w:after="0" w:line="240" w:lineRule="auto"/>
              <w:rPr>
                <w:rFonts w:ascii="Calibri" w:eastAsia="Times New Roman" w:hAnsi="Calibri" w:cs="Times New Roman"/>
                <w:color w:val="FF0000"/>
                <w:sz w:val="24"/>
                <w:szCs w:val="24"/>
                <w:lang w:val="en-GB" w:eastAsia="it-IT"/>
              </w:rPr>
            </w:pPr>
            <w:r w:rsidRPr="009C6B56">
              <w:rPr>
                <w:rFonts w:ascii="Calibri" w:eastAsia="Times New Roman" w:hAnsi="Calibri" w:cs="Times New Roman"/>
                <w:sz w:val="24"/>
                <w:szCs w:val="20"/>
                <w:lang w:val="en-GB"/>
              </w:rPr>
              <w:t>The date of exchange rates is:</w:t>
            </w:r>
            <w:r w:rsidR="00C43FC7">
              <w:rPr>
                <w:rFonts w:ascii="Calibri" w:eastAsia="Times New Roman" w:hAnsi="Calibri" w:cs="Times New Roman"/>
                <w:sz w:val="24"/>
                <w:szCs w:val="20"/>
                <w:lang w:val="en-GB"/>
              </w:rPr>
              <w:t xml:space="preserve"> </w:t>
            </w:r>
            <w:r w:rsidR="00C43FC7" w:rsidRPr="000121A9">
              <w:rPr>
                <w:rFonts w:ascii="Calibri" w:eastAsia="Times New Roman" w:hAnsi="Calibri" w:cs="Times New Roman"/>
                <w:color w:val="FF0000"/>
                <w:sz w:val="24"/>
                <w:szCs w:val="20"/>
                <w:lang w:val="en-GB"/>
              </w:rPr>
              <w:t xml:space="preserve">Bid submission deadline. </w:t>
            </w:r>
          </w:p>
        </w:tc>
      </w:tr>
      <w:tr w:rsidR="009C6B56" w:rsidRPr="009C6B56" w14:paraId="1FBDA372" w14:textId="77777777" w:rsidTr="009C6B56">
        <w:tblPrEx>
          <w:tblBorders>
            <w:top w:val="single" w:sz="6" w:space="0" w:color="auto"/>
          </w:tblBorders>
          <w:tblCellMar>
            <w:right w:w="113" w:type="dxa"/>
          </w:tblCellMar>
        </w:tblPrEx>
        <w:tc>
          <w:tcPr>
            <w:tcW w:w="1514" w:type="dxa"/>
            <w:tcBorders>
              <w:bottom w:val="single" w:sz="6" w:space="0" w:color="auto"/>
            </w:tcBorders>
            <w:tcMar>
              <w:top w:w="85" w:type="dxa"/>
              <w:bottom w:w="142" w:type="dxa"/>
            </w:tcMar>
          </w:tcPr>
          <w:p w14:paraId="428C2709"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5.7</w:t>
            </w:r>
          </w:p>
          <w:p w14:paraId="15C249CF"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p>
        </w:tc>
        <w:tc>
          <w:tcPr>
            <w:tcW w:w="7632" w:type="dxa"/>
            <w:tcBorders>
              <w:bottom w:val="single" w:sz="6" w:space="0" w:color="auto"/>
            </w:tcBorders>
            <w:tcMar>
              <w:top w:w="85" w:type="dxa"/>
              <w:bottom w:w="142" w:type="dxa"/>
            </w:tcMar>
          </w:tcPr>
          <w:p w14:paraId="5996385B"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The formula for determining the financial scores is the following:</w:t>
            </w:r>
          </w:p>
          <w:p w14:paraId="72FCD0B3" w14:textId="77777777" w:rsidR="00C43FC7" w:rsidRDefault="00C43FC7" w:rsidP="009C6B56">
            <w:pPr>
              <w:tabs>
                <w:tab w:val="right" w:pos="7218"/>
              </w:tabs>
              <w:spacing w:after="0" w:line="240" w:lineRule="auto"/>
              <w:rPr>
                <w:rFonts w:ascii="Calibri" w:eastAsia="Times New Roman" w:hAnsi="Calibri" w:cs="Times New Roman"/>
                <w:i/>
                <w:color w:val="FF0000"/>
                <w:sz w:val="24"/>
                <w:szCs w:val="20"/>
                <w:lang w:val="en-GB"/>
              </w:rPr>
            </w:pPr>
          </w:p>
          <w:p w14:paraId="7DB859BB" w14:textId="77777777" w:rsidR="009C6B56" w:rsidRPr="009C6B56" w:rsidRDefault="009C6B56" w:rsidP="009C6B56">
            <w:pPr>
              <w:tabs>
                <w:tab w:val="right" w:pos="7218"/>
              </w:tabs>
              <w:spacing w:after="0" w:line="240" w:lineRule="auto"/>
              <w:rPr>
                <w:rFonts w:ascii="Calibri" w:eastAsia="Times New Roman" w:hAnsi="Calibri" w:cs="Times New Roman"/>
                <w:iCs/>
                <w:sz w:val="24"/>
                <w:szCs w:val="20"/>
                <w:lang w:val="en-GB"/>
              </w:rPr>
            </w:pPr>
            <w:r w:rsidRPr="009C6B56">
              <w:rPr>
                <w:rFonts w:ascii="Calibri" w:eastAsia="Times New Roman" w:hAnsi="Calibri" w:cs="Times New Roman"/>
                <w:iCs/>
                <w:sz w:val="24"/>
                <w:szCs w:val="20"/>
                <w:lang w:val="en-GB"/>
              </w:rPr>
              <w:t>Sf = 100 x FM / F, in which Sf is the financial score, FM is the lowest price and F the price of the proposal under consideration.</w:t>
            </w:r>
          </w:p>
          <w:p w14:paraId="2457487B"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p>
          <w:p w14:paraId="43845FBD"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The weights given to the Technical (T) and Financial (P) Proposals are:</w:t>
            </w:r>
          </w:p>
          <w:p w14:paraId="4859B352" w14:textId="6F8152E1" w:rsidR="009C6B56" w:rsidRPr="009C6B56" w:rsidRDefault="009C6B56" w:rsidP="009C6B56">
            <w:pPr>
              <w:tabs>
                <w:tab w:val="left" w:pos="1186"/>
                <w:tab w:val="right" w:pos="7218"/>
              </w:tabs>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 xml:space="preserve">T </w:t>
            </w:r>
            <w:r w:rsidRPr="009C6B56">
              <w:rPr>
                <w:rFonts w:ascii="Calibri" w:eastAsia="Times New Roman" w:hAnsi="Calibri" w:cs="Times New Roman"/>
                <w:i/>
                <w:color w:val="FF0000"/>
                <w:sz w:val="24"/>
                <w:szCs w:val="20"/>
                <w:lang w:val="en-GB"/>
              </w:rPr>
              <w:t>0.8</w:t>
            </w:r>
            <w:r w:rsidRPr="009C6B56">
              <w:rPr>
                <w:rFonts w:ascii="Calibri" w:eastAsia="Times New Roman" w:hAnsi="Calibri" w:cs="Times New Roman"/>
                <w:color w:val="FF0000"/>
                <w:sz w:val="24"/>
                <w:szCs w:val="20"/>
                <w:lang w:val="en-GB"/>
              </w:rPr>
              <w:t>,</w:t>
            </w:r>
            <w:r w:rsidRPr="009C6B56">
              <w:rPr>
                <w:rFonts w:ascii="Calibri" w:eastAsia="Times New Roman" w:hAnsi="Calibri" w:cs="Times New Roman"/>
                <w:sz w:val="24"/>
                <w:szCs w:val="20"/>
                <w:lang w:val="en-GB"/>
              </w:rPr>
              <w:t xml:space="preserve"> and</w:t>
            </w:r>
          </w:p>
          <w:p w14:paraId="34412C94" w14:textId="3D4E73E1" w:rsidR="009C6B56" w:rsidRPr="009C6B56" w:rsidRDefault="009C6B56" w:rsidP="009C6B56">
            <w:pPr>
              <w:tabs>
                <w:tab w:val="right" w:pos="7218"/>
              </w:tabs>
              <w:spacing w:after="0" w:line="240" w:lineRule="auto"/>
              <w:rPr>
                <w:rFonts w:ascii="Calibri" w:eastAsia="Times New Roman" w:hAnsi="Calibri" w:cs="Times New Roman"/>
                <w:b/>
                <w:iCs/>
                <w:color w:val="FF0000"/>
                <w:sz w:val="24"/>
                <w:szCs w:val="20"/>
                <w:lang w:val="en-GB"/>
              </w:rPr>
            </w:pPr>
            <w:r w:rsidRPr="009C6B56">
              <w:rPr>
                <w:rFonts w:ascii="Calibri" w:eastAsia="Times New Roman" w:hAnsi="Calibri" w:cs="Times New Roman"/>
                <w:sz w:val="24"/>
                <w:szCs w:val="20"/>
                <w:lang w:val="en-GB"/>
              </w:rPr>
              <w:t xml:space="preserve">P = </w:t>
            </w:r>
            <w:r w:rsidRPr="009C6B56">
              <w:rPr>
                <w:rFonts w:ascii="Calibri" w:eastAsia="Times New Roman" w:hAnsi="Calibri" w:cs="Times New Roman"/>
                <w:i/>
                <w:color w:val="FF0000"/>
                <w:sz w:val="24"/>
                <w:szCs w:val="20"/>
                <w:lang w:val="en-GB"/>
              </w:rPr>
              <w:t>0.2</w:t>
            </w:r>
            <w:r w:rsidR="00C43FC7">
              <w:rPr>
                <w:rFonts w:ascii="Calibri" w:eastAsia="Times New Roman" w:hAnsi="Calibri" w:cs="Times New Roman"/>
                <w:i/>
                <w:color w:val="FF0000"/>
                <w:sz w:val="24"/>
                <w:szCs w:val="20"/>
                <w:lang w:val="en-GB"/>
              </w:rPr>
              <w:t>.</w:t>
            </w:r>
          </w:p>
          <w:p w14:paraId="4357F0CC"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p>
        </w:tc>
      </w:tr>
      <w:tr w:rsidR="009C6B56" w:rsidRPr="009C6B56" w14:paraId="2A9385FC" w14:textId="77777777" w:rsidTr="009C6B56">
        <w:tblPrEx>
          <w:tblBorders>
            <w:top w:val="single" w:sz="6" w:space="0" w:color="auto"/>
          </w:tblBorders>
          <w:tblCellMar>
            <w:right w:w="113" w:type="dxa"/>
          </w:tblCellMar>
        </w:tblPrEx>
        <w:tc>
          <w:tcPr>
            <w:tcW w:w="1514" w:type="dxa"/>
            <w:tcMar>
              <w:top w:w="85" w:type="dxa"/>
              <w:bottom w:w="142" w:type="dxa"/>
            </w:tcMar>
          </w:tcPr>
          <w:p w14:paraId="4933FE04"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6.1</w:t>
            </w:r>
          </w:p>
        </w:tc>
        <w:tc>
          <w:tcPr>
            <w:tcW w:w="7632" w:type="dxa"/>
            <w:tcMar>
              <w:top w:w="85" w:type="dxa"/>
              <w:bottom w:w="142" w:type="dxa"/>
            </w:tcMar>
          </w:tcPr>
          <w:p w14:paraId="6AA4C2BB"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 xml:space="preserve">Expected date and address for contract negotiations: </w:t>
            </w:r>
          </w:p>
          <w:p w14:paraId="4DCF739F" w14:textId="05C05D27" w:rsidR="009C6B56" w:rsidRPr="009C6B56" w:rsidRDefault="00C43FC7" w:rsidP="009C6B56">
            <w:pPr>
              <w:tabs>
                <w:tab w:val="right" w:pos="7218"/>
              </w:tabs>
              <w:spacing w:after="0" w:line="240" w:lineRule="auto"/>
              <w:rPr>
                <w:rFonts w:ascii="Calibri" w:eastAsia="Times New Roman" w:hAnsi="Calibri" w:cs="Times New Roman"/>
                <w:color w:val="FF0000"/>
                <w:sz w:val="24"/>
                <w:szCs w:val="24"/>
                <w:lang w:val="en-GB" w:eastAsia="it-IT"/>
              </w:rPr>
            </w:pPr>
            <w:r w:rsidRPr="0029684F">
              <w:rPr>
                <w:rFonts w:ascii="Calibri" w:eastAsia="Times New Roman" w:hAnsi="Calibri" w:cs="Times New Roman"/>
                <w:color w:val="FF0000"/>
                <w:sz w:val="24"/>
                <w:szCs w:val="24"/>
                <w:highlight w:val="yellow"/>
                <w:lang w:val="en-GB" w:eastAsia="it-IT"/>
              </w:rPr>
              <w:t>To be confirmed by the Client</w:t>
            </w:r>
          </w:p>
        </w:tc>
      </w:tr>
      <w:tr w:rsidR="009C6B56" w:rsidRPr="009C6B56" w14:paraId="08A683E8" w14:textId="77777777" w:rsidTr="009C6B56">
        <w:tblPrEx>
          <w:tblBorders>
            <w:top w:val="single" w:sz="6" w:space="0" w:color="auto"/>
          </w:tblBorders>
          <w:tblCellMar>
            <w:right w:w="113" w:type="dxa"/>
          </w:tblCellMar>
        </w:tblPrEx>
        <w:tc>
          <w:tcPr>
            <w:tcW w:w="1514" w:type="dxa"/>
            <w:tcMar>
              <w:top w:w="85" w:type="dxa"/>
              <w:bottom w:w="142" w:type="dxa"/>
            </w:tcMar>
          </w:tcPr>
          <w:p w14:paraId="7887EB9C" w14:textId="77777777" w:rsidR="009C6B56" w:rsidRPr="009C6B56" w:rsidRDefault="009C6B56" w:rsidP="009C6B56">
            <w:pPr>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7.2</w:t>
            </w:r>
          </w:p>
        </w:tc>
        <w:tc>
          <w:tcPr>
            <w:tcW w:w="7632" w:type="dxa"/>
            <w:tcMar>
              <w:top w:w="85" w:type="dxa"/>
              <w:bottom w:w="142" w:type="dxa"/>
            </w:tcMar>
          </w:tcPr>
          <w:p w14:paraId="1E57CA8E" w14:textId="29027830" w:rsidR="000121A9" w:rsidRPr="009C6B56" w:rsidRDefault="009C6B56" w:rsidP="009C6B56">
            <w:pPr>
              <w:tabs>
                <w:tab w:val="left" w:pos="5686"/>
                <w:tab w:val="right" w:pos="7218"/>
              </w:tabs>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0"/>
                <w:lang w:val="en-GB"/>
              </w:rPr>
              <w:t>Expected date for commencement of, and location of, consulting services</w:t>
            </w:r>
          </w:p>
          <w:p w14:paraId="2E3D81BA" w14:textId="06D37D0A" w:rsidR="009C6B56" w:rsidRPr="00C43FC7" w:rsidRDefault="00C43FC7" w:rsidP="009C6B56">
            <w:pPr>
              <w:tabs>
                <w:tab w:val="left" w:pos="5686"/>
                <w:tab w:val="right" w:pos="7218"/>
              </w:tabs>
              <w:spacing w:after="0" w:line="240" w:lineRule="auto"/>
              <w:rPr>
                <w:rFonts w:ascii="Calibri" w:eastAsia="Times New Roman" w:hAnsi="Calibri" w:cs="Times New Roman"/>
                <w:sz w:val="24"/>
                <w:szCs w:val="20"/>
                <w:lang w:val="en-GB"/>
              </w:rPr>
            </w:pPr>
            <w:r w:rsidRPr="000121A9">
              <w:rPr>
                <w:rFonts w:ascii="Calibri" w:eastAsia="Times New Roman" w:hAnsi="Calibri" w:cs="Times New Roman"/>
                <w:color w:val="FF0000"/>
                <w:sz w:val="24"/>
                <w:szCs w:val="20"/>
                <w:highlight w:val="yellow"/>
                <w:lang w:val="en-GB"/>
              </w:rPr>
              <w:t>To be confirmed by the Client after notification of award of contract.</w:t>
            </w:r>
            <w:r>
              <w:rPr>
                <w:rFonts w:ascii="Calibri" w:eastAsia="Times New Roman" w:hAnsi="Calibri" w:cs="Times New Roman"/>
                <w:color w:val="FF0000"/>
                <w:sz w:val="24"/>
                <w:szCs w:val="20"/>
                <w:lang w:val="en-GB"/>
              </w:rPr>
              <w:t xml:space="preserve"> </w:t>
            </w:r>
          </w:p>
        </w:tc>
      </w:tr>
    </w:tbl>
    <w:p w14:paraId="771F0BC2" w14:textId="77777777" w:rsidR="009C6B56" w:rsidRPr="009C6B56" w:rsidRDefault="009C6B56" w:rsidP="009C6B56">
      <w:pPr>
        <w:spacing w:after="0" w:line="240" w:lineRule="auto"/>
        <w:ind w:left="1440" w:hanging="1440"/>
        <w:jc w:val="both"/>
        <w:outlineLvl w:val="2"/>
        <w:rPr>
          <w:rFonts w:ascii="Calibri" w:eastAsia="Times New Roman" w:hAnsi="Calibri" w:cs="Times New Roman"/>
          <w:sz w:val="24"/>
          <w:szCs w:val="24"/>
          <w:lang w:val="en-GB"/>
        </w:rPr>
      </w:pPr>
    </w:p>
    <w:p w14:paraId="7D12FF51"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p>
    <w:p w14:paraId="5CD9D1B7"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pPr>
    </w:p>
    <w:p w14:paraId="2B4F4D19" w14:textId="77777777" w:rsidR="009C6B56" w:rsidRPr="009C6B56" w:rsidRDefault="009C6B56" w:rsidP="009C6B56">
      <w:pPr>
        <w:spacing w:after="0" w:line="240" w:lineRule="auto"/>
        <w:rPr>
          <w:rFonts w:ascii="Calibri" w:eastAsia="Times New Roman" w:hAnsi="Calibri" w:cs="Times New Roman"/>
          <w:sz w:val="24"/>
          <w:szCs w:val="20"/>
          <w:lang w:val="en-GB"/>
        </w:rPr>
      </w:pPr>
      <w:r w:rsidRPr="009C6B56">
        <w:rPr>
          <w:rFonts w:ascii="Calibri" w:eastAsia="Times New Roman" w:hAnsi="Calibri" w:cs="Times New Roman"/>
          <w:sz w:val="24"/>
          <w:szCs w:val="24"/>
          <w:lang w:val="en-GB"/>
        </w:rPr>
        <w:br w:type="page"/>
      </w:r>
    </w:p>
    <w:p w14:paraId="1C4D75FA" w14:textId="77777777" w:rsidR="009C6B56" w:rsidRPr="009C6B56" w:rsidRDefault="009C6B56" w:rsidP="009C6B56">
      <w:pPr>
        <w:spacing w:after="0" w:line="240" w:lineRule="auto"/>
        <w:rPr>
          <w:rFonts w:ascii="Calibri" w:eastAsia="Times New Roman" w:hAnsi="Calibri" w:cs="Times New Roman"/>
          <w:sz w:val="24"/>
          <w:szCs w:val="20"/>
          <w:lang w:val="en-GB"/>
        </w:rPr>
      </w:pPr>
    </w:p>
    <w:p w14:paraId="62B3ACA5" w14:textId="77777777" w:rsidR="009C6B56" w:rsidRPr="009C6B56" w:rsidRDefault="009C6B56" w:rsidP="009C6B56">
      <w:pPr>
        <w:spacing w:after="120" w:line="240" w:lineRule="auto"/>
        <w:jc w:val="center"/>
        <w:outlineLvl w:val="1"/>
        <w:rPr>
          <w:rFonts w:ascii="Calibri" w:eastAsia="Times New Roman" w:hAnsi="Calibri" w:cs="Calibri"/>
          <w:b/>
          <w:sz w:val="40"/>
          <w:szCs w:val="40"/>
          <w:lang w:val="en-GB"/>
        </w:rPr>
      </w:pPr>
      <w:bookmarkStart w:id="29" w:name="_Toc210188392"/>
      <w:bookmarkStart w:id="30" w:name="_Toc348604378"/>
      <w:r w:rsidRPr="009C6B56">
        <w:rPr>
          <w:rFonts w:ascii="Calibri" w:eastAsia="Times New Roman" w:hAnsi="Calibri" w:cs="Calibri"/>
          <w:b/>
          <w:sz w:val="40"/>
          <w:szCs w:val="40"/>
          <w:lang w:val="en-GB"/>
        </w:rPr>
        <w:t xml:space="preserve"> Proposal Preparation Checklist (PPCL)</w:t>
      </w:r>
      <w:bookmarkEnd w:id="29"/>
      <w:bookmarkEnd w:id="30"/>
    </w:p>
    <w:p w14:paraId="21F311F5"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This checklist specifies the documents to be completed by the Consultant and submitted for this RFP. All documents marked </w:t>
      </w:r>
      <w:r w:rsidRPr="009C6B56">
        <w:rPr>
          <w:rFonts w:ascii="Calibri" w:eastAsia="Calibri" w:hAnsi="Calibri" w:cs="Times New Roman"/>
          <w:b/>
          <w:lang w:val="en-GB"/>
        </w:rPr>
        <w:t>YES</w:t>
      </w:r>
      <w:r w:rsidRPr="009C6B56">
        <w:rPr>
          <w:rFonts w:ascii="Calibri" w:eastAsia="Calibri" w:hAnsi="Calibri" w:cs="Times New Roman"/>
          <w:lang w:val="en-GB"/>
        </w:rPr>
        <w:t xml:space="preserve"> in the </w:t>
      </w:r>
      <w:r w:rsidRPr="009C6B56">
        <w:rPr>
          <w:rFonts w:ascii="Calibri" w:eastAsia="Calibri" w:hAnsi="Calibri" w:cs="Times New Roman"/>
          <w:i/>
          <w:lang w:val="en-GB"/>
        </w:rPr>
        <w:t>“Submission Required?”</w:t>
      </w:r>
      <w:r w:rsidRPr="009C6B56">
        <w:rPr>
          <w:rFonts w:ascii="Calibri" w:eastAsia="Calibri" w:hAnsi="Calibri" w:cs="Times New Roman"/>
          <w:lang w:val="en-GB"/>
        </w:rPr>
        <w:t xml:space="preserve"> column </w:t>
      </w:r>
      <w:r w:rsidRPr="009C6B56">
        <w:rPr>
          <w:rFonts w:ascii="Calibri" w:eastAsia="Calibri" w:hAnsi="Calibri" w:cs="Times New Roman"/>
          <w:b/>
          <w:lang w:val="en-GB"/>
        </w:rPr>
        <w:t>MUST</w:t>
      </w:r>
      <w:r w:rsidRPr="009C6B56">
        <w:rPr>
          <w:rFonts w:ascii="Calibri" w:eastAsia="Calibri" w:hAnsi="Calibri" w:cs="Times New Roman"/>
          <w:lang w:val="en-GB"/>
        </w:rPr>
        <w:t xml:space="preserve"> be submitted.</w:t>
      </w:r>
    </w:p>
    <w:p w14:paraId="05049995"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Documents should be collated and submitted in the same order as the checklist to assist the Client in verifying the presence of all required documents and facilitating proposal evaluation.</w:t>
      </w:r>
    </w:p>
    <w:p w14:paraId="1C8497BD"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The person </w:t>
      </w:r>
      <w:r w:rsidRPr="009C6B56">
        <w:rPr>
          <w:rFonts w:ascii="Calibri" w:eastAsia="Calibri" w:hAnsi="Calibri" w:cs="Times New Roman"/>
          <w:b/>
          <w:lang w:val="en-GB"/>
        </w:rPr>
        <w:t xml:space="preserve">authorised to sign the Proposal </w:t>
      </w:r>
      <w:r w:rsidRPr="009C6B56">
        <w:rPr>
          <w:rFonts w:ascii="Calibri" w:eastAsia="Calibri" w:hAnsi="Calibri" w:cs="Times New Roman"/>
          <w:lang w:val="en-GB"/>
        </w:rPr>
        <w:t xml:space="preserve">shall place their initial in the </w:t>
      </w:r>
      <w:r w:rsidRPr="009C6B56">
        <w:rPr>
          <w:rFonts w:ascii="Calibri" w:eastAsia="Calibri" w:hAnsi="Calibri" w:cs="Times New Roman"/>
          <w:i/>
          <w:lang w:val="en-GB"/>
        </w:rPr>
        <w:t>“Consultant to confirm inclusion in proposal”</w:t>
      </w:r>
      <w:r w:rsidRPr="009C6B56">
        <w:rPr>
          <w:rFonts w:ascii="Calibri" w:eastAsia="Calibri" w:hAnsi="Calibri" w:cs="Times New Roman"/>
          <w:lang w:val="en-GB"/>
        </w:rPr>
        <w:t xml:space="preserve"> column once they have checked and ensured each item’s inclusion.</w:t>
      </w:r>
    </w:p>
    <w:p w14:paraId="25BDE063" w14:textId="77777777" w:rsidR="009C6B56" w:rsidRPr="009C6B56" w:rsidRDefault="009C6B56" w:rsidP="009C6B56">
      <w:pPr>
        <w:spacing w:after="120" w:line="240" w:lineRule="auto"/>
        <w:jc w:val="both"/>
        <w:rPr>
          <w:rFonts w:ascii="Calibri" w:eastAsia="Calibri" w:hAnsi="Calibri" w:cs="Times New Roman"/>
          <w:b/>
          <w:lang w:val="en-GB"/>
        </w:rPr>
      </w:pPr>
      <w:r w:rsidRPr="009C6B56">
        <w:rPr>
          <w:rFonts w:ascii="Calibri" w:eastAsia="Calibri" w:hAnsi="Calibri" w:cs="Times New Roman"/>
          <w:b/>
          <w:lang w:val="en-GB"/>
        </w:rPr>
        <w:t>This checklist MUST be completed, signed by the person authorised to sign the Technical and Financial Proposals and submitted with the Consultant’s Proposal (positioned in front of the Technical Proposal Submission Form)</w:t>
      </w:r>
      <w:r w:rsidRPr="009C6B56">
        <w:rPr>
          <w:rFonts w:ascii="Calibri" w:eastAsia="Calibri" w:hAnsi="Calibri" w:cs="Times New Roman"/>
          <w:lang w:val="en-GB"/>
        </w:rPr>
        <w:t>.</w:t>
      </w:r>
      <w:r w:rsidRPr="009C6B56">
        <w:rPr>
          <w:rFonts w:ascii="Calibri" w:eastAsia="Calibri" w:hAnsi="Calibri" w:cs="Times New Roman"/>
          <w:b/>
          <w:lang w:val="en-GB"/>
        </w:rPr>
        <w:t xml:space="preserve"> Failure to provide any of the required documents results in the Proposal being disqualified</w:t>
      </w:r>
      <w:r w:rsidRPr="009C6B56">
        <w:rPr>
          <w:rFonts w:ascii="Calibri" w:eastAsia="Calibri" w:hAnsi="Calibri" w:cs="Times New Roman"/>
          <w:lang w:val="en-GB"/>
        </w:rPr>
        <w:t>.</w:t>
      </w:r>
    </w:p>
    <w:p w14:paraId="00560EAF"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It is recommended that Consultants use this checklist while assembling their Proposal and for a final review before signature and dispatch. </w:t>
      </w:r>
    </w:p>
    <w:p w14:paraId="007E0574"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Consultants should carefully check all documents submitted with the Technical and Financial Proposals to correct spelling mistakes and arithmetical errors in the Standard Forms TECH-1 to TECH-8 and FIN-1 to FIN-5B, as applicable</w:t>
      </w:r>
    </w:p>
    <w:p w14:paraId="7DA3D741" w14:textId="77777777" w:rsidR="009C6B56" w:rsidRPr="009C6B56" w:rsidRDefault="009C6B56" w:rsidP="009C6B56">
      <w:pPr>
        <w:spacing w:after="120" w:line="240" w:lineRule="auto"/>
        <w:jc w:val="both"/>
        <w:rPr>
          <w:rFonts w:ascii="Calibri" w:eastAsia="Calibri" w:hAnsi="Calibri" w:cs="Times New Roman"/>
          <w:i/>
          <w:lang w:val="en-GB"/>
        </w:rPr>
      </w:pPr>
      <w:r w:rsidRPr="009C6B56">
        <w:rPr>
          <w:rFonts w:ascii="Calibri" w:eastAsia="Calibri" w:hAnsi="Calibri" w:cs="Times New Roman"/>
          <w:i/>
          <w:lang w:val="en-GB"/>
        </w:rPr>
        <w:t>Items in the table below in italics are provided for the guidance of Consultants where particular attention must be paid to the Proposal contents.</w:t>
      </w:r>
    </w:p>
    <w:p w14:paraId="1185D5F5" w14:textId="77777777" w:rsidR="009C6B56" w:rsidRPr="009C6B56" w:rsidRDefault="009C6B56" w:rsidP="009C6B56">
      <w:pPr>
        <w:spacing w:after="120" w:line="240" w:lineRule="auto"/>
        <w:rPr>
          <w:rFonts w:ascii="Calibri" w:eastAsia="Calibri" w:hAnsi="Calibri" w:cs="Times New Roman"/>
          <w:b/>
          <w:lang w:val="en-GB"/>
        </w:rPr>
      </w:pPr>
      <w:r w:rsidRPr="009C6B56">
        <w:rPr>
          <w:rFonts w:ascii="Calibri" w:eastAsia="Calibri" w:hAnsi="Calibri" w:cs="Times New Roman"/>
          <w:b/>
          <w:lang w:val="en-GB"/>
        </w:rPr>
        <w:t>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9C6B56" w:rsidRPr="009C6B56" w14:paraId="10190A6E" w14:textId="77777777" w:rsidTr="009C6B56">
        <w:tc>
          <w:tcPr>
            <w:tcW w:w="4608" w:type="dxa"/>
            <w:tcBorders>
              <w:top w:val="nil"/>
              <w:left w:val="nil"/>
              <w:bottom w:val="nil"/>
              <w:right w:val="nil"/>
            </w:tcBorders>
            <w:shd w:val="clear" w:color="auto" w:fill="auto"/>
          </w:tcPr>
          <w:p w14:paraId="566DE21B" w14:textId="77777777" w:rsidR="009C6B56" w:rsidRPr="009C6B56" w:rsidRDefault="009C6B56" w:rsidP="009C6B56">
            <w:pPr>
              <w:spacing w:after="120" w:line="240" w:lineRule="auto"/>
              <w:jc w:val="both"/>
              <w:rPr>
                <w:rFonts w:ascii="Calibri" w:eastAsia="Calibri" w:hAnsi="Calibri" w:cs="Times New Roman"/>
                <w:sz w:val="18"/>
                <w:szCs w:val="18"/>
                <w:lang w:val="en-GB"/>
              </w:rPr>
            </w:pPr>
            <w:r w:rsidRPr="009C6B56">
              <w:rPr>
                <w:rFonts w:ascii="Calibri" w:eastAsia="Calibri" w:hAnsi="Calibri" w:cs="Times New Roman"/>
                <w:sz w:val="18"/>
                <w:szCs w:val="18"/>
                <w:lang w:val="en-GB"/>
              </w:rPr>
              <w:t>FP            Financial Proposal</w:t>
            </w:r>
          </w:p>
        </w:tc>
        <w:tc>
          <w:tcPr>
            <w:tcW w:w="4608" w:type="dxa"/>
            <w:tcBorders>
              <w:top w:val="nil"/>
              <w:left w:val="nil"/>
              <w:bottom w:val="nil"/>
              <w:right w:val="nil"/>
            </w:tcBorders>
            <w:shd w:val="clear" w:color="auto" w:fill="auto"/>
          </w:tcPr>
          <w:p w14:paraId="5088184C" w14:textId="77777777" w:rsidR="009C6B56" w:rsidRPr="009C6B56" w:rsidRDefault="009C6B56" w:rsidP="009C6B56">
            <w:pPr>
              <w:spacing w:after="120" w:line="240" w:lineRule="auto"/>
              <w:jc w:val="both"/>
              <w:rPr>
                <w:rFonts w:ascii="Calibri" w:eastAsia="Calibri" w:hAnsi="Calibri" w:cs="Times New Roman"/>
                <w:sz w:val="18"/>
                <w:szCs w:val="18"/>
                <w:lang w:val="en-GB"/>
              </w:rPr>
            </w:pPr>
            <w:r w:rsidRPr="009C6B56">
              <w:rPr>
                <w:rFonts w:ascii="Calibri" w:eastAsia="Calibri" w:hAnsi="Calibri" w:cs="Times New Roman"/>
                <w:sz w:val="18"/>
                <w:szCs w:val="18"/>
                <w:lang w:val="en-GB"/>
              </w:rPr>
              <w:t>TP             Technical Proposal</w:t>
            </w:r>
          </w:p>
        </w:tc>
      </w:tr>
      <w:tr w:rsidR="009C6B56" w:rsidRPr="009C6B56" w14:paraId="73AC979E" w14:textId="77777777" w:rsidTr="009C6B56">
        <w:tc>
          <w:tcPr>
            <w:tcW w:w="4608" w:type="dxa"/>
            <w:tcBorders>
              <w:top w:val="nil"/>
              <w:left w:val="nil"/>
              <w:bottom w:val="nil"/>
              <w:right w:val="nil"/>
            </w:tcBorders>
            <w:shd w:val="clear" w:color="auto" w:fill="auto"/>
          </w:tcPr>
          <w:p w14:paraId="2BB1EA3D" w14:textId="77777777" w:rsidR="009C6B56" w:rsidRPr="009C6B56" w:rsidRDefault="009C6B56" w:rsidP="009C6B56">
            <w:pPr>
              <w:spacing w:after="120" w:line="240" w:lineRule="auto"/>
              <w:jc w:val="both"/>
              <w:rPr>
                <w:rFonts w:ascii="Calibri" w:eastAsia="Calibri" w:hAnsi="Calibri" w:cs="Times New Roman"/>
                <w:sz w:val="18"/>
                <w:szCs w:val="18"/>
                <w:lang w:val="en-GB"/>
              </w:rPr>
            </w:pPr>
            <w:r w:rsidRPr="009C6B56">
              <w:rPr>
                <w:rFonts w:ascii="Calibri" w:eastAsia="Calibri" w:hAnsi="Calibri" w:cs="Times New Roman"/>
                <w:sz w:val="18"/>
                <w:szCs w:val="18"/>
                <w:lang w:val="en-GB"/>
              </w:rPr>
              <w:t>FPF           Financial Proposal Forms – Section 4</w:t>
            </w:r>
          </w:p>
        </w:tc>
        <w:tc>
          <w:tcPr>
            <w:tcW w:w="4608" w:type="dxa"/>
            <w:tcBorders>
              <w:top w:val="nil"/>
              <w:left w:val="nil"/>
              <w:bottom w:val="nil"/>
              <w:right w:val="nil"/>
            </w:tcBorders>
            <w:shd w:val="clear" w:color="auto" w:fill="auto"/>
          </w:tcPr>
          <w:p w14:paraId="6373FC8D" w14:textId="77777777" w:rsidR="009C6B56" w:rsidRPr="009C6B56" w:rsidRDefault="009C6B56" w:rsidP="009C6B56">
            <w:pPr>
              <w:spacing w:after="120" w:line="240" w:lineRule="auto"/>
              <w:jc w:val="both"/>
              <w:rPr>
                <w:rFonts w:ascii="Calibri" w:eastAsia="Calibri" w:hAnsi="Calibri" w:cs="Times New Roman"/>
                <w:sz w:val="18"/>
                <w:szCs w:val="18"/>
                <w:lang w:val="en-GB"/>
              </w:rPr>
            </w:pPr>
            <w:r w:rsidRPr="009C6B56">
              <w:rPr>
                <w:rFonts w:ascii="Calibri" w:eastAsia="Calibri" w:hAnsi="Calibri" w:cs="Times New Roman"/>
                <w:sz w:val="18"/>
                <w:szCs w:val="18"/>
                <w:lang w:val="en-GB"/>
              </w:rPr>
              <w:t>TPF            Technical Proposal Forms – Section 3</w:t>
            </w:r>
          </w:p>
        </w:tc>
      </w:tr>
      <w:tr w:rsidR="009C6B56" w:rsidRPr="009C6B56" w14:paraId="4D247B98" w14:textId="77777777" w:rsidTr="009C6B56">
        <w:tc>
          <w:tcPr>
            <w:tcW w:w="4608" w:type="dxa"/>
            <w:tcBorders>
              <w:top w:val="nil"/>
              <w:left w:val="nil"/>
              <w:bottom w:val="nil"/>
              <w:right w:val="nil"/>
            </w:tcBorders>
            <w:shd w:val="clear" w:color="auto" w:fill="auto"/>
          </w:tcPr>
          <w:p w14:paraId="3F4185E7" w14:textId="77777777" w:rsidR="009C6B56" w:rsidRPr="009C6B56" w:rsidRDefault="009C6B56" w:rsidP="009C6B56">
            <w:pPr>
              <w:spacing w:after="120" w:line="240" w:lineRule="auto"/>
              <w:jc w:val="both"/>
              <w:rPr>
                <w:rFonts w:ascii="Calibri" w:eastAsia="Calibri" w:hAnsi="Calibri" w:cs="Times New Roman"/>
                <w:sz w:val="18"/>
                <w:szCs w:val="18"/>
                <w:lang w:val="en-GB"/>
              </w:rPr>
            </w:pPr>
            <w:r w:rsidRPr="009C6B56">
              <w:rPr>
                <w:rFonts w:ascii="Calibri" w:eastAsia="Calibri" w:hAnsi="Calibri" w:cs="Times New Roman"/>
                <w:sz w:val="18"/>
                <w:szCs w:val="18"/>
                <w:lang w:val="en-GB"/>
              </w:rPr>
              <w:t>ITC           Instructions to Consultants - Section 2</w:t>
            </w:r>
          </w:p>
        </w:tc>
        <w:tc>
          <w:tcPr>
            <w:tcW w:w="4608" w:type="dxa"/>
            <w:tcBorders>
              <w:top w:val="nil"/>
              <w:left w:val="nil"/>
              <w:bottom w:val="nil"/>
              <w:right w:val="nil"/>
            </w:tcBorders>
            <w:shd w:val="clear" w:color="auto" w:fill="auto"/>
          </w:tcPr>
          <w:p w14:paraId="4FBAD259" w14:textId="77777777" w:rsidR="009C6B56" w:rsidRPr="009C6B56" w:rsidRDefault="009C6B56" w:rsidP="009C6B56">
            <w:pPr>
              <w:keepNext/>
              <w:spacing w:after="120" w:line="240" w:lineRule="auto"/>
              <w:ind w:left="1440" w:hanging="1440"/>
              <w:jc w:val="both"/>
              <w:outlineLvl w:val="2"/>
              <w:rPr>
                <w:rFonts w:ascii="Calibri" w:eastAsia="Calibri" w:hAnsi="Calibri" w:cs="Times New Roman"/>
                <w:sz w:val="18"/>
                <w:szCs w:val="18"/>
                <w:highlight w:val="yellow"/>
                <w:lang w:val="en-GB"/>
              </w:rPr>
            </w:pPr>
          </w:p>
        </w:tc>
      </w:tr>
    </w:tbl>
    <w:p w14:paraId="0BA65934" w14:textId="77777777" w:rsidR="009C6B56" w:rsidRPr="009C6B56" w:rsidRDefault="009C6B56" w:rsidP="009C6B56">
      <w:pPr>
        <w:spacing w:after="0" w:line="240" w:lineRule="auto"/>
        <w:rPr>
          <w:rFonts w:ascii="Calibri" w:eastAsia="Calibri" w:hAnsi="Calibri" w:cs="Times New Roman"/>
          <w:lang w:val="en-GB"/>
        </w:rPr>
      </w:pPr>
    </w:p>
    <w:p w14:paraId="07B8D159" w14:textId="77777777" w:rsidR="009C6B56" w:rsidRPr="009C6B56" w:rsidRDefault="009C6B56" w:rsidP="009C6B56">
      <w:pPr>
        <w:spacing w:after="0" w:line="240" w:lineRule="auto"/>
        <w:rPr>
          <w:rFonts w:ascii="Calibri" w:eastAsia="Calibri" w:hAnsi="Calibri" w:cs="Times New Roman"/>
          <w:b/>
          <w:i/>
          <w:u w:val="single"/>
          <w:lang w:val="en-GB"/>
        </w:rPr>
      </w:pPr>
      <w:r w:rsidRPr="009C6B56">
        <w:rPr>
          <w:rFonts w:ascii="Calibri" w:eastAsia="Calibri" w:hAnsi="Calibri" w:cs="Times New Roman"/>
          <w:b/>
          <w:lang w:val="en-GB"/>
        </w:rPr>
        <w:t xml:space="preserve">RFP PROCESS DEFINITION – </w:t>
      </w:r>
      <w:r w:rsidRPr="009C6B56">
        <w:rPr>
          <w:rFonts w:ascii="Calibri" w:eastAsia="Calibri" w:hAnsi="Calibri" w:cs="Times New Roman"/>
          <w:b/>
          <w:i/>
          <w:u w:val="single"/>
          <w:lang w:val="en-GB"/>
        </w:rPr>
        <w:t>Consultants please note well</w:t>
      </w:r>
    </w:p>
    <w:p w14:paraId="5843F250" w14:textId="77777777" w:rsidR="009C6B56" w:rsidRPr="009C6B56" w:rsidRDefault="009C6B56" w:rsidP="009C6B56">
      <w:pPr>
        <w:spacing w:after="0" w:line="240" w:lineRule="auto"/>
        <w:rPr>
          <w:rFonts w:ascii="Calibri" w:eastAsia="Calibri" w:hAnsi="Calibri"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2094"/>
      </w:tblGrid>
      <w:tr w:rsidR="009C6B56" w:rsidRPr="009C6B56" w14:paraId="23CB9C8E" w14:textId="77777777" w:rsidTr="009C6B56">
        <w:trPr>
          <w:trHeight w:val="510"/>
        </w:trPr>
        <w:tc>
          <w:tcPr>
            <w:tcW w:w="534" w:type="dxa"/>
            <w:shd w:val="clear" w:color="auto" w:fill="BFBFBF"/>
            <w:vAlign w:val="center"/>
          </w:tcPr>
          <w:p w14:paraId="41B3BCA1" w14:textId="77777777" w:rsidR="009C6B56" w:rsidRPr="009C6B56" w:rsidRDefault="009C6B56" w:rsidP="009C6B56">
            <w:pPr>
              <w:spacing w:after="0" w:line="240" w:lineRule="auto"/>
              <w:jc w:val="center"/>
              <w:rPr>
                <w:rFonts w:ascii="Calibri" w:eastAsia="Times New Roman" w:hAnsi="Calibri" w:cs="Times New Roman"/>
                <w:i/>
                <w:sz w:val="24"/>
                <w:szCs w:val="24"/>
                <w:lang w:val="en-GB"/>
              </w:rPr>
            </w:pPr>
            <w:r w:rsidRPr="009C6B56">
              <w:rPr>
                <w:rFonts w:ascii="Calibri" w:eastAsia="Times New Roman" w:hAnsi="Calibri" w:cs="Times New Roman"/>
                <w:i/>
                <w:sz w:val="24"/>
                <w:szCs w:val="24"/>
                <w:lang w:val="en-GB"/>
              </w:rPr>
              <w:t>No</w:t>
            </w:r>
          </w:p>
        </w:tc>
        <w:tc>
          <w:tcPr>
            <w:tcW w:w="6662" w:type="dxa"/>
            <w:shd w:val="clear" w:color="auto" w:fill="BFBFBF"/>
            <w:vAlign w:val="center"/>
          </w:tcPr>
          <w:p w14:paraId="275856F7" w14:textId="77777777" w:rsidR="009C6B56" w:rsidRPr="009C6B56" w:rsidRDefault="009C6B56" w:rsidP="009C6B56">
            <w:pPr>
              <w:spacing w:after="0" w:line="240" w:lineRule="auto"/>
              <w:jc w:val="center"/>
              <w:rPr>
                <w:rFonts w:ascii="Calibri" w:eastAsia="Times New Roman" w:hAnsi="Calibri" w:cs="Times New Roman"/>
                <w:b/>
                <w:i/>
                <w:sz w:val="24"/>
                <w:szCs w:val="24"/>
                <w:lang w:val="en-GB"/>
              </w:rPr>
            </w:pPr>
            <w:r w:rsidRPr="009C6B56">
              <w:rPr>
                <w:rFonts w:ascii="Calibri" w:eastAsia="Times New Roman" w:hAnsi="Calibri" w:cs="Times New Roman"/>
                <w:b/>
                <w:i/>
                <w:sz w:val="24"/>
                <w:szCs w:val="24"/>
                <w:lang w:val="en-GB"/>
              </w:rPr>
              <w:t>RFP PROCESS FEATURE</w:t>
            </w:r>
          </w:p>
        </w:tc>
        <w:tc>
          <w:tcPr>
            <w:tcW w:w="2094" w:type="dxa"/>
            <w:shd w:val="clear" w:color="auto" w:fill="BFBFBF"/>
            <w:vAlign w:val="center"/>
          </w:tcPr>
          <w:p w14:paraId="030CF97B" w14:textId="77777777" w:rsidR="009C6B56" w:rsidRPr="009C6B56" w:rsidRDefault="009C6B56" w:rsidP="009C6B56">
            <w:pPr>
              <w:spacing w:after="0" w:line="240" w:lineRule="auto"/>
              <w:rPr>
                <w:rFonts w:ascii="Calibri" w:eastAsia="Times New Roman" w:hAnsi="Calibri" w:cs="Times New Roman"/>
                <w:i/>
                <w:sz w:val="24"/>
                <w:szCs w:val="24"/>
                <w:lang w:val="en-GB"/>
              </w:rPr>
            </w:pPr>
            <w:r w:rsidRPr="009C6B56">
              <w:rPr>
                <w:rFonts w:ascii="Calibri" w:eastAsia="Times New Roman" w:hAnsi="Calibri" w:cs="Times New Roman"/>
                <w:i/>
                <w:sz w:val="24"/>
                <w:szCs w:val="24"/>
                <w:lang w:val="en-GB"/>
              </w:rPr>
              <w:t>Applies YES or NO?</w:t>
            </w:r>
          </w:p>
        </w:tc>
      </w:tr>
      <w:tr w:rsidR="009C6B56" w:rsidRPr="009C6B56" w14:paraId="30A9C52C" w14:textId="77777777" w:rsidTr="009C6B56">
        <w:trPr>
          <w:trHeight w:val="510"/>
        </w:trPr>
        <w:tc>
          <w:tcPr>
            <w:tcW w:w="534" w:type="dxa"/>
            <w:shd w:val="clear" w:color="auto" w:fill="BFBFBF"/>
            <w:vAlign w:val="center"/>
          </w:tcPr>
          <w:p w14:paraId="5541C842" w14:textId="77777777" w:rsidR="009C6B56" w:rsidRPr="009C6B56" w:rsidRDefault="009C6B56" w:rsidP="009C6B56">
            <w:pPr>
              <w:spacing w:after="0" w:line="240" w:lineRule="auto"/>
              <w:rPr>
                <w:rFonts w:ascii="Calibri" w:eastAsia="Times New Roman" w:hAnsi="Calibri" w:cs="Times New Roman"/>
                <w:i/>
                <w:sz w:val="24"/>
                <w:szCs w:val="24"/>
                <w:lang w:val="en-GB"/>
              </w:rPr>
            </w:pPr>
            <w:r w:rsidRPr="009C6B56">
              <w:rPr>
                <w:rFonts w:ascii="Calibri" w:eastAsia="Times New Roman" w:hAnsi="Calibri" w:cs="Times New Roman"/>
                <w:i/>
                <w:sz w:val="24"/>
                <w:szCs w:val="24"/>
                <w:lang w:val="en-GB"/>
              </w:rPr>
              <w:t>1a</w:t>
            </w:r>
          </w:p>
        </w:tc>
        <w:tc>
          <w:tcPr>
            <w:tcW w:w="6662" w:type="dxa"/>
            <w:shd w:val="clear" w:color="auto" w:fill="auto"/>
            <w:vAlign w:val="center"/>
          </w:tcPr>
          <w:p w14:paraId="57AC6032" w14:textId="77777777" w:rsidR="009C6B56" w:rsidRPr="009C6B56" w:rsidRDefault="009C6B56" w:rsidP="009C6B56">
            <w:pPr>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 FULL TECHNICAL PROPOSAL is required?</w:t>
            </w:r>
          </w:p>
        </w:tc>
        <w:tc>
          <w:tcPr>
            <w:tcW w:w="2094" w:type="dxa"/>
            <w:shd w:val="clear" w:color="auto" w:fill="auto"/>
            <w:vAlign w:val="center"/>
          </w:tcPr>
          <w:p w14:paraId="0AF33E4D" w14:textId="0E5EAFDB" w:rsidR="009C6B56" w:rsidRPr="009C6B56" w:rsidRDefault="000121A9" w:rsidP="009E582C">
            <w:pPr>
              <w:spacing w:after="0" w:line="240" w:lineRule="auto"/>
              <w:jc w:val="center"/>
              <w:rPr>
                <w:rFonts w:ascii="Calibri" w:eastAsia="Times New Roman" w:hAnsi="Calibri" w:cs="Times New Roman"/>
                <w:color w:val="548DD4"/>
                <w:sz w:val="24"/>
                <w:szCs w:val="24"/>
                <w:lang w:val="en-GB"/>
              </w:rPr>
            </w:pPr>
            <w:r>
              <w:rPr>
                <w:rFonts w:ascii="Calibri" w:eastAsia="Times New Roman" w:hAnsi="Calibri" w:cs="Times New Roman"/>
                <w:color w:val="548DD4"/>
                <w:sz w:val="24"/>
                <w:szCs w:val="24"/>
                <w:lang w:val="en-GB"/>
              </w:rPr>
              <w:t>YES</w:t>
            </w:r>
          </w:p>
        </w:tc>
      </w:tr>
      <w:tr w:rsidR="009C6B56" w:rsidRPr="009C6B56" w14:paraId="560B5D19" w14:textId="77777777" w:rsidTr="009C6B56">
        <w:trPr>
          <w:trHeight w:val="510"/>
        </w:trPr>
        <w:tc>
          <w:tcPr>
            <w:tcW w:w="534" w:type="dxa"/>
            <w:shd w:val="clear" w:color="auto" w:fill="BFBFBF"/>
            <w:vAlign w:val="center"/>
          </w:tcPr>
          <w:p w14:paraId="22685D52" w14:textId="77777777" w:rsidR="009C6B56" w:rsidRPr="009C6B56" w:rsidRDefault="009C6B56" w:rsidP="009C6B56">
            <w:pPr>
              <w:spacing w:after="0" w:line="240" w:lineRule="auto"/>
              <w:rPr>
                <w:rFonts w:ascii="Calibri" w:eastAsia="Times New Roman" w:hAnsi="Calibri" w:cs="Times New Roman"/>
                <w:i/>
                <w:sz w:val="24"/>
                <w:szCs w:val="24"/>
                <w:lang w:val="en-GB"/>
              </w:rPr>
            </w:pPr>
            <w:r w:rsidRPr="009C6B56">
              <w:rPr>
                <w:rFonts w:ascii="Calibri" w:eastAsia="Times New Roman" w:hAnsi="Calibri" w:cs="Times New Roman"/>
                <w:i/>
                <w:sz w:val="24"/>
                <w:szCs w:val="24"/>
                <w:lang w:val="en-GB"/>
              </w:rPr>
              <w:t>2a</w:t>
            </w:r>
          </w:p>
        </w:tc>
        <w:tc>
          <w:tcPr>
            <w:tcW w:w="6662" w:type="dxa"/>
            <w:shd w:val="clear" w:color="auto" w:fill="auto"/>
            <w:vAlign w:val="center"/>
          </w:tcPr>
          <w:p w14:paraId="18D0D208" w14:textId="77777777" w:rsidR="009C6B56" w:rsidRPr="009C6B56" w:rsidRDefault="009C6B56" w:rsidP="009C6B56">
            <w:pPr>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CONTRACT shall be TIME BASED?</w:t>
            </w:r>
          </w:p>
        </w:tc>
        <w:tc>
          <w:tcPr>
            <w:tcW w:w="2094" w:type="dxa"/>
            <w:shd w:val="clear" w:color="auto" w:fill="auto"/>
            <w:vAlign w:val="center"/>
          </w:tcPr>
          <w:p w14:paraId="1E163C13" w14:textId="5DBFF83A" w:rsidR="009C6B56" w:rsidRPr="009C6B56" w:rsidRDefault="007B3051" w:rsidP="009E582C">
            <w:pPr>
              <w:spacing w:after="0" w:line="240" w:lineRule="auto"/>
              <w:jc w:val="center"/>
              <w:rPr>
                <w:rFonts w:ascii="Times New Roman" w:eastAsia="Times New Roman" w:hAnsi="Times New Roman" w:cs="Times New Roman"/>
                <w:color w:val="548DD4"/>
                <w:sz w:val="24"/>
                <w:szCs w:val="24"/>
                <w:lang w:val="en-GB"/>
              </w:rPr>
            </w:pPr>
            <w:r>
              <w:rPr>
                <w:rFonts w:ascii="Calibri" w:eastAsia="Times New Roman" w:hAnsi="Calibri" w:cs="Times New Roman"/>
                <w:color w:val="548DD4"/>
                <w:sz w:val="24"/>
                <w:szCs w:val="24"/>
                <w:lang w:val="en-GB"/>
              </w:rPr>
              <w:t>NO?</w:t>
            </w:r>
          </w:p>
        </w:tc>
      </w:tr>
      <w:tr w:rsidR="009C6B56" w:rsidRPr="009C6B56" w14:paraId="665B7D22" w14:textId="77777777" w:rsidTr="009C6B56">
        <w:trPr>
          <w:trHeight w:val="510"/>
        </w:trPr>
        <w:tc>
          <w:tcPr>
            <w:tcW w:w="534" w:type="dxa"/>
            <w:shd w:val="clear" w:color="auto" w:fill="BFBFBF"/>
            <w:vAlign w:val="center"/>
          </w:tcPr>
          <w:p w14:paraId="0CFF6AC4" w14:textId="77777777" w:rsidR="009C6B56" w:rsidRPr="009C6B56" w:rsidRDefault="009C6B56" w:rsidP="009C6B56">
            <w:pPr>
              <w:spacing w:after="0" w:line="240" w:lineRule="auto"/>
              <w:rPr>
                <w:rFonts w:ascii="Calibri" w:eastAsia="Times New Roman" w:hAnsi="Calibri" w:cs="Times New Roman"/>
                <w:i/>
                <w:sz w:val="24"/>
                <w:szCs w:val="24"/>
                <w:lang w:val="en-GB"/>
              </w:rPr>
            </w:pPr>
            <w:r w:rsidRPr="009C6B56">
              <w:rPr>
                <w:rFonts w:ascii="Calibri" w:eastAsia="Times New Roman" w:hAnsi="Calibri" w:cs="Times New Roman"/>
                <w:i/>
                <w:sz w:val="24"/>
                <w:szCs w:val="24"/>
                <w:lang w:val="en-GB"/>
              </w:rPr>
              <w:t>2b</w:t>
            </w:r>
          </w:p>
        </w:tc>
        <w:tc>
          <w:tcPr>
            <w:tcW w:w="6662" w:type="dxa"/>
            <w:shd w:val="clear" w:color="auto" w:fill="auto"/>
            <w:vAlign w:val="center"/>
          </w:tcPr>
          <w:p w14:paraId="3DAF9D25" w14:textId="77777777" w:rsidR="009C6B56" w:rsidRPr="009C6B56" w:rsidRDefault="009C6B56" w:rsidP="009C6B56">
            <w:pPr>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CONTRACT shall be LUMP SUM?</w:t>
            </w:r>
          </w:p>
        </w:tc>
        <w:tc>
          <w:tcPr>
            <w:tcW w:w="2094" w:type="dxa"/>
            <w:shd w:val="clear" w:color="auto" w:fill="auto"/>
            <w:vAlign w:val="center"/>
          </w:tcPr>
          <w:p w14:paraId="152C7A46" w14:textId="7B409F47" w:rsidR="009C6B56" w:rsidRPr="009C6B56" w:rsidRDefault="009C6B56" w:rsidP="002D1FAF">
            <w:pPr>
              <w:spacing w:after="0" w:line="240" w:lineRule="auto"/>
              <w:jc w:val="center"/>
              <w:rPr>
                <w:rFonts w:ascii="Times New Roman" w:eastAsia="Times New Roman" w:hAnsi="Times New Roman" w:cs="Times New Roman"/>
                <w:color w:val="548DD4"/>
                <w:sz w:val="24"/>
                <w:szCs w:val="24"/>
                <w:lang w:val="en-GB"/>
              </w:rPr>
            </w:pPr>
            <w:r w:rsidRPr="009C6B56">
              <w:rPr>
                <w:rFonts w:ascii="Calibri" w:eastAsia="Times New Roman" w:hAnsi="Calibri" w:cs="Times New Roman"/>
                <w:color w:val="548DD4"/>
                <w:sz w:val="24"/>
                <w:szCs w:val="24"/>
                <w:lang w:val="en-GB"/>
              </w:rPr>
              <w:t>YES</w:t>
            </w:r>
          </w:p>
        </w:tc>
      </w:tr>
    </w:tbl>
    <w:p w14:paraId="2B627F5A" w14:textId="77777777" w:rsidR="009C6B56" w:rsidRPr="009C6B56" w:rsidRDefault="009C6B56" w:rsidP="009C6B56">
      <w:pPr>
        <w:spacing w:after="0" w:line="240" w:lineRule="auto"/>
        <w:rPr>
          <w:rFonts w:ascii="Times New Roman" w:eastAsia="Times New Roman" w:hAnsi="Times New Roman" w:cs="Times New Roman"/>
          <w:sz w:val="24"/>
          <w:szCs w:val="24"/>
          <w:lang w:val="en-GB"/>
        </w:rPr>
      </w:pPr>
    </w:p>
    <w:tbl>
      <w:tblPr>
        <w:tblW w:w="8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996"/>
        <w:gridCol w:w="1134"/>
        <w:gridCol w:w="142"/>
        <w:gridCol w:w="3808"/>
        <w:gridCol w:w="878"/>
        <w:gridCol w:w="1313"/>
      </w:tblGrid>
      <w:tr w:rsidR="009C6B56" w:rsidRPr="009C6B56" w14:paraId="036A8B13" w14:textId="77777777" w:rsidTr="000121A9">
        <w:trPr>
          <w:tblHeader/>
        </w:trPr>
        <w:tc>
          <w:tcPr>
            <w:tcW w:w="530" w:type="dxa"/>
            <w:tcBorders>
              <w:bottom w:val="single" w:sz="4" w:space="0" w:color="auto"/>
            </w:tcBorders>
            <w:shd w:val="clear" w:color="auto" w:fill="D9D9D9"/>
            <w:vAlign w:val="center"/>
          </w:tcPr>
          <w:p w14:paraId="7CBC6E84" w14:textId="77777777" w:rsidR="009C6B56" w:rsidRPr="009C6B56" w:rsidRDefault="009C6B56" w:rsidP="009C6B56">
            <w:pPr>
              <w:spacing w:after="120"/>
              <w:jc w:val="center"/>
              <w:rPr>
                <w:rFonts w:ascii="Calibri" w:eastAsia="Calibri" w:hAnsi="Calibri" w:cs="Times New Roman"/>
                <w:b/>
                <w:lang w:val="en-GB"/>
              </w:rPr>
            </w:pPr>
            <w:r w:rsidRPr="009C6B56">
              <w:rPr>
                <w:rFonts w:ascii="Calibri" w:eastAsia="Calibri" w:hAnsi="Calibri" w:cs="Times New Roman"/>
                <w:b/>
                <w:lang w:val="en-GB"/>
              </w:rPr>
              <w:lastRenderedPageBreak/>
              <w:t>No</w:t>
            </w:r>
          </w:p>
        </w:tc>
        <w:tc>
          <w:tcPr>
            <w:tcW w:w="996" w:type="dxa"/>
            <w:tcBorders>
              <w:bottom w:val="single" w:sz="4" w:space="0" w:color="auto"/>
            </w:tcBorders>
            <w:shd w:val="clear" w:color="auto" w:fill="D9D9D9"/>
            <w:vAlign w:val="center"/>
          </w:tcPr>
          <w:p w14:paraId="63E8C173" w14:textId="77777777" w:rsidR="009C6B56" w:rsidRPr="009C6B56" w:rsidRDefault="009C6B56" w:rsidP="009C6B56">
            <w:pPr>
              <w:spacing w:after="120"/>
              <w:jc w:val="center"/>
              <w:rPr>
                <w:rFonts w:ascii="Calibri" w:eastAsia="Calibri" w:hAnsi="Calibri" w:cs="Times New Roman"/>
                <w:b/>
                <w:lang w:val="en-GB"/>
              </w:rPr>
            </w:pPr>
            <w:r w:rsidRPr="009C6B56">
              <w:rPr>
                <w:rFonts w:ascii="Calibri" w:eastAsia="Calibri" w:hAnsi="Calibri" w:cs="Times New Roman"/>
                <w:b/>
                <w:lang w:val="en-GB"/>
              </w:rPr>
              <w:t>RFP Section</w:t>
            </w:r>
          </w:p>
        </w:tc>
        <w:tc>
          <w:tcPr>
            <w:tcW w:w="1276" w:type="dxa"/>
            <w:gridSpan w:val="2"/>
            <w:tcBorders>
              <w:bottom w:val="single" w:sz="4" w:space="0" w:color="auto"/>
            </w:tcBorders>
            <w:shd w:val="clear" w:color="auto" w:fill="D9D9D9"/>
            <w:vAlign w:val="center"/>
          </w:tcPr>
          <w:p w14:paraId="73525096" w14:textId="77777777" w:rsidR="009C6B56" w:rsidRPr="009C6B56" w:rsidRDefault="009C6B56" w:rsidP="009C6B56">
            <w:pPr>
              <w:spacing w:after="120"/>
              <w:jc w:val="center"/>
              <w:rPr>
                <w:rFonts w:ascii="Calibri" w:eastAsia="Calibri" w:hAnsi="Calibri" w:cs="Times New Roman"/>
                <w:b/>
                <w:lang w:val="en-GB"/>
              </w:rPr>
            </w:pPr>
            <w:r w:rsidRPr="009C6B56">
              <w:rPr>
                <w:rFonts w:ascii="Calibri" w:eastAsia="Calibri" w:hAnsi="Calibri" w:cs="Times New Roman"/>
                <w:b/>
                <w:lang w:val="en-GB"/>
              </w:rPr>
              <w:t>Paragraph Ref</w:t>
            </w:r>
          </w:p>
        </w:tc>
        <w:tc>
          <w:tcPr>
            <w:tcW w:w="3808" w:type="dxa"/>
            <w:tcBorders>
              <w:bottom w:val="single" w:sz="4" w:space="0" w:color="auto"/>
            </w:tcBorders>
            <w:shd w:val="clear" w:color="auto" w:fill="D9D9D9"/>
            <w:vAlign w:val="center"/>
          </w:tcPr>
          <w:p w14:paraId="37EA7557" w14:textId="77777777" w:rsidR="009C6B56" w:rsidRPr="009C6B56" w:rsidRDefault="009C6B56" w:rsidP="009C6B56">
            <w:pPr>
              <w:spacing w:after="120"/>
              <w:jc w:val="center"/>
              <w:rPr>
                <w:rFonts w:ascii="Calibri" w:eastAsia="Calibri" w:hAnsi="Calibri" w:cs="Times New Roman"/>
                <w:b/>
                <w:lang w:val="en-GB"/>
              </w:rPr>
            </w:pPr>
            <w:r w:rsidRPr="009C6B56">
              <w:rPr>
                <w:rFonts w:ascii="Calibri" w:eastAsia="Calibri" w:hAnsi="Calibri" w:cs="Times New Roman"/>
                <w:b/>
                <w:lang w:val="en-GB"/>
              </w:rPr>
              <w:t>Description</w:t>
            </w:r>
          </w:p>
        </w:tc>
        <w:tc>
          <w:tcPr>
            <w:tcW w:w="878" w:type="dxa"/>
            <w:tcBorders>
              <w:bottom w:val="single" w:sz="4" w:space="0" w:color="auto"/>
            </w:tcBorders>
            <w:shd w:val="clear" w:color="auto" w:fill="D9D9D9"/>
            <w:vAlign w:val="center"/>
          </w:tcPr>
          <w:p w14:paraId="38A46558" w14:textId="77777777" w:rsidR="009C6B56" w:rsidRPr="009C6B56" w:rsidRDefault="009C6B56" w:rsidP="009C6B56">
            <w:pPr>
              <w:spacing w:after="0"/>
              <w:jc w:val="center"/>
              <w:rPr>
                <w:rFonts w:ascii="Calibri" w:eastAsia="Calibri" w:hAnsi="Calibri" w:cs="Times New Roman"/>
                <w:b/>
                <w:lang w:val="en-GB"/>
              </w:rPr>
            </w:pPr>
            <w:r w:rsidRPr="009C6B56">
              <w:rPr>
                <w:rFonts w:ascii="Calibri" w:eastAsia="Calibri" w:hAnsi="Calibri" w:cs="Times New Roman"/>
                <w:b/>
                <w:lang w:val="en-GB"/>
              </w:rPr>
              <w:t>Submission Required?</w:t>
            </w:r>
            <w:r w:rsidRPr="009C6B56">
              <w:rPr>
                <w:rFonts w:ascii="Calibri" w:eastAsia="Calibri" w:hAnsi="Calibri" w:cs="Times New Roman"/>
                <w:b/>
                <w:lang w:val="en-GB"/>
              </w:rPr>
              <w:br/>
              <w:t>YES or NO?</w:t>
            </w:r>
          </w:p>
        </w:tc>
        <w:tc>
          <w:tcPr>
            <w:tcW w:w="1313" w:type="dxa"/>
            <w:tcBorders>
              <w:bottom w:val="single" w:sz="4" w:space="0" w:color="auto"/>
            </w:tcBorders>
            <w:shd w:val="clear" w:color="auto" w:fill="D9D9D9"/>
          </w:tcPr>
          <w:p w14:paraId="15D0B989" w14:textId="77777777" w:rsidR="009C6B56" w:rsidRPr="009C6B56" w:rsidRDefault="009C6B56" w:rsidP="009C6B56">
            <w:pPr>
              <w:spacing w:after="0"/>
              <w:jc w:val="center"/>
              <w:rPr>
                <w:rFonts w:ascii="Calibri" w:eastAsia="Calibri" w:hAnsi="Calibri" w:cs="Times New Roman"/>
                <w:b/>
                <w:lang w:val="en-GB"/>
              </w:rPr>
            </w:pPr>
            <w:r w:rsidRPr="009C6B56">
              <w:rPr>
                <w:rFonts w:ascii="Calibri" w:eastAsia="Calibri" w:hAnsi="Calibri" w:cs="Times New Roman"/>
                <w:b/>
                <w:lang w:val="en-GB"/>
              </w:rPr>
              <w:t>Consultant to confirm inclusion in Tender:</w:t>
            </w:r>
          </w:p>
        </w:tc>
      </w:tr>
      <w:tr w:rsidR="009C6B56" w:rsidRPr="009C6B56" w14:paraId="49BE4632" w14:textId="77777777" w:rsidTr="000121A9">
        <w:trPr>
          <w:trHeight w:val="454"/>
        </w:trPr>
        <w:tc>
          <w:tcPr>
            <w:tcW w:w="8801" w:type="dxa"/>
            <w:gridSpan w:val="7"/>
            <w:tcBorders>
              <w:bottom w:val="single" w:sz="4" w:space="0" w:color="auto"/>
            </w:tcBorders>
            <w:shd w:val="clear" w:color="auto" w:fill="F3F3F3"/>
            <w:vAlign w:val="center"/>
          </w:tcPr>
          <w:p w14:paraId="29660443" w14:textId="77777777" w:rsidR="009C6B56" w:rsidRPr="009C6B56" w:rsidRDefault="009C6B56" w:rsidP="009C6B56">
            <w:pPr>
              <w:spacing w:after="120"/>
              <w:rPr>
                <w:rFonts w:ascii="Calibri" w:eastAsia="Calibri" w:hAnsi="Calibri" w:cs="Times New Roman"/>
                <w:b/>
                <w:lang w:val="en-GB"/>
              </w:rPr>
            </w:pPr>
            <w:r w:rsidRPr="009C6B56">
              <w:rPr>
                <w:rFonts w:ascii="Calibri" w:eastAsia="Calibri" w:hAnsi="Calibri" w:cs="Times New Roman"/>
                <w:b/>
                <w:lang w:val="en-GB"/>
              </w:rPr>
              <w:t>TECHNICAL PROPOSAL</w:t>
            </w:r>
          </w:p>
        </w:tc>
      </w:tr>
      <w:tr w:rsidR="009C6B56" w:rsidRPr="009C6B56" w14:paraId="4C0D99E0" w14:textId="77777777" w:rsidTr="000121A9">
        <w:trPr>
          <w:trHeight w:val="454"/>
        </w:trPr>
        <w:tc>
          <w:tcPr>
            <w:tcW w:w="530" w:type="dxa"/>
            <w:tcBorders>
              <w:bottom w:val="single" w:sz="4" w:space="0" w:color="auto"/>
            </w:tcBorders>
            <w:shd w:val="clear" w:color="auto" w:fill="auto"/>
            <w:vAlign w:val="center"/>
          </w:tcPr>
          <w:p w14:paraId="2397CD6C"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1</w:t>
            </w:r>
          </w:p>
        </w:tc>
        <w:tc>
          <w:tcPr>
            <w:tcW w:w="996" w:type="dxa"/>
            <w:tcBorders>
              <w:bottom w:val="single" w:sz="4" w:space="0" w:color="auto"/>
            </w:tcBorders>
            <w:shd w:val="clear" w:color="auto" w:fill="auto"/>
            <w:vAlign w:val="center"/>
          </w:tcPr>
          <w:p w14:paraId="11B0793C"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w:t>
            </w:r>
          </w:p>
        </w:tc>
        <w:tc>
          <w:tcPr>
            <w:tcW w:w="1276" w:type="dxa"/>
            <w:gridSpan w:val="2"/>
            <w:tcBorders>
              <w:bottom w:val="single" w:sz="4" w:space="0" w:color="auto"/>
            </w:tcBorders>
            <w:shd w:val="clear" w:color="auto" w:fill="auto"/>
            <w:vAlign w:val="center"/>
          </w:tcPr>
          <w:p w14:paraId="3A27B3D6"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w:t>
            </w:r>
          </w:p>
        </w:tc>
        <w:tc>
          <w:tcPr>
            <w:tcW w:w="3808" w:type="dxa"/>
            <w:tcBorders>
              <w:bottom w:val="single" w:sz="4" w:space="0" w:color="auto"/>
            </w:tcBorders>
            <w:shd w:val="clear" w:color="auto" w:fill="auto"/>
            <w:vAlign w:val="center"/>
          </w:tcPr>
          <w:p w14:paraId="202AE5B2" w14:textId="77777777" w:rsidR="009C6B56" w:rsidRPr="009C6B56" w:rsidRDefault="009C6B56" w:rsidP="009C6B56">
            <w:pPr>
              <w:spacing w:after="0"/>
              <w:rPr>
                <w:rFonts w:ascii="Calibri" w:eastAsia="Calibri" w:hAnsi="Calibri" w:cs="Times New Roman"/>
                <w:b/>
                <w:lang w:val="en-GB"/>
              </w:rPr>
            </w:pPr>
            <w:r w:rsidRPr="009C6B56">
              <w:rPr>
                <w:rFonts w:ascii="Calibri" w:eastAsia="Calibri" w:hAnsi="Calibri" w:cs="Times New Roman"/>
                <w:b/>
                <w:lang w:val="en-GB"/>
              </w:rPr>
              <w:t>Technical Proposal Submission Form</w:t>
            </w:r>
            <w:r w:rsidRPr="009C6B56">
              <w:rPr>
                <w:rFonts w:ascii="Calibri" w:eastAsia="Calibri" w:hAnsi="Calibri" w:cs="Times New Roman"/>
                <w:lang w:val="en-GB"/>
              </w:rPr>
              <w:t xml:space="preserve">: </w:t>
            </w:r>
            <w:r w:rsidRPr="009C6B56">
              <w:rPr>
                <w:rFonts w:ascii="Calibri" w:eastAsia="Calibri" w:hAnsi="Calibri" w:cs="Times New Roman"/>
                <w:b/>
                <w:lang w:val="en-GB"/>
              </w:rPr>
              <w:t>TECH 1</w:t>
            </w:r>
          </w:p>
          <w:p w14:paraId="28BAA60C" w14:textId="77777777" w:rsidR="009C6B56" w:rsidRPr="009C6B56" w:rsidRDefault="009C6B56" w:rsidP="009C6B56">
            <w:pPr>
              <w:spacing w:after="120"/>
              <w:jc w:val="both"/>
              <w:rPr>
                <w:rFonts w:ascii="Calibri" w:eastAsia="Calibri" w:hAnsi="Calibri" w:cs="Times New Roman"/>
                <w:lang w:val="en-GB"/>
              </w:rPr>
            </w:pPr>
            <w:r w:rsidRPr="009C6B56">
              <w:rPr>
                <w:rFonts w:ascii="Calibri" w:eastAsia="Calibri" w:hAnsi="Calibri" w:cs="Times New Roman"/>
                <w:lang w:val="en-GB"/>
              </w:rPr>
              <w:t>Fully completed with options selected where indicated and signed by an authorised signatory in accordance with ITC/PDS 3.1(see below)</w:t>
            </w:r>
          </w:p>
        </w:tc>
        <w:tc>
          <w:tcPr>
            <w:tcW w:w="878" w:type="dxa"/>
            <w:tcBorders>
              <w:bottom w:val="single" w:sz="4" w:space="0" w:color="auto"/>
            </w:tcBorders>
            <w:shd w:val="clear" w:color="auto" w:fill="auto"/>
            <w:vAlign w:val="center"/>
          </w:tcPr>
          <w:p w14:paraId="1B80DFAC"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3" w:type="dxa"/>
            <w:tcBorders>
              <w:bottom w:val="single" w:sz="4" w:space="0" w:color="auto"/>
            </w:tcBorders>
            <w:shd w:val="clear" w:color="auto" w:fill="auto"/>
          </w:tcPr>
          <w:p w14:paraId="3A117DA3"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4695AE3B" w14:textId="77777777" w:rsidTr="000121A9">
        <w:trPr>
          <w:trHeight w:val="454"/>
        </w:trPr>
        <w:tc>
          <w:tcPr>
            <w:tcW w:w="8801" w:type="dxa"/>
            <w:gridSpan w:val="7"/>
            <w:tcBorders>
              <w:bottom w:val="single" w:sz="4" w:space="0" w:color="auto"/>
            </w:tcBorders>
            <w:shd w:val="clear" w:color="auto" w:fill="auto"/>
            <w:vAlign w:val="center"/>
          </w:tcPr>
          <w:p w14:paraId="40D5010A" w14:textId="77777777" w:rsidR="009C6B56" w:rsidRPr="009C6B56" w:rsidRDefault="009C6B56" w:rsidP="009C6B56">
            <w:pPr>
              <w:spacing w:after="120"/>
              <w:jc w:val="both"/>
              <w:rPr>
                <w:rFonts w:ascii="Calibri" w:eastAsia="Calibri" w:hAnsi="Calibri" w:cs="Times New Roman"/>
                <w:lang w:val="en-GB"/>
              </w:rPr>
            </w:pPr>
            <w:r w:rsidRPr="009C6B56">
              <w:rPr>
                <w:rFonts w:ascii="Calibri" w:eastAsia="Calibri" w:hAnsi="Calibri" w:cs="Times New Roman"/>
                <w:i/>
                <w:u w:val="single"/>
                <w:lang w:val="en-GB"/>
              </w:rPr>
              <w:t>Note to Consultants</w:t>
            </w:r>
            <w:r w:rsidRPr="009C6B56">
              <w:rPr>
                <w:rFonts w:ascii="Calibri" w:eastAsia="Calibri" w:hAnsi="Calibri" w:cs="Times New Roman"/>
                <w:i/>
                <w:lang w:val="en-GB"/>
              </w:rPr>
              <w:t xml:space="preserve">: The Technical Proposal Submission Form (“Form”) must be accompanied by a signed declaration by the Client or its authorised representative declaring that all statements in the Form are TRUE. A false declaration is an offence and is punishable upon conviction under the laws of the Independent State of Samoa. </w:t>
            </w:r>
          </w:p>
        </w:tc>
      </w:tr>
      <w:tr w:rsidR="009C6B56" w:rsidRPr="009C6B56" w14:paraId="3AEC0629" w14:textId="77777777" w:rsidTr="000121A9">
        <w:trPr>
          <w:cantSplit/>
          <w:trHeight w:val="454"/>
        </w:trPr>
        <w:tc>
          <w:tcPr>
            <w:tcW w:w="530" w:type="dxa"/>
            <w:tcBorders>
              <w:bottom w:val="single" w:sz="4" w:space="0" w:color="auto"/>
            </w:tcBorders>
            <w:shd w:val="clear" w:color="auto" w:fill="auto"/>
            <w:vAlign w:val="center"/>
          </w:tcPr>
          <w:p w14:paraId="7749DFDA"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2</w:t>
            </w:r>
          </w:p>
        </w:tc>
        <w:tc>
          <w:tcPr>
            <w:tcW w:w="996" w:type="dxa"/>
            <w:tcBorders>
              <w:bottom w:val="single" w:sz="4" w:space="0" w:color="auto"/>
            </w:tcBorders>
            <w:shd w:val="clear" w:color="auto" w:fill="auto"/>
            <w:vAlign w:val="center"/>
          </w:tcPr>
          <w:p w14:paraId="681DA6E7"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w:t>
            </w:r>
          </w:p>
        </w:tc>
        <w:tc>
          <w:tcPr>
            <w:tcW w:w="1134" w:type="dxa"/>
            <w:tcBorders>
              <w:bottom w:val="single" w:sz="4" w:space="0" w:color="auto"/>
            </w:tcBorders>
            <w:shd w:val="clear" w:color="auto" w:fill="auto"/>
            <w:vAlign w:val="center"/>
          </w:tcPr>
          <w:p w14:paraId="5498DDBC"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c>
          <w:tcPr>
            <w:tcW w:w="3950" w:type="dxa"/>
            <w:gridSpan w:val="2"/>
            <w:tcBorders>
              <w:bottom w:val="single" w:sz="4" w:space="0" w:color="auto"/>
            </w:tcBorders>
            <w:shd w:val="clear" w:color="auto" w:fill="auto"/>
            <w:vAlign w:val="center"/>
          </w:tcPr>
          <w:p w14:paraId="077F4BC5" w14:textId="77777777" w:rsidR="009C6B56" w:rsidRPr="009C6B56" w:rsidRDefault="009C6B56" w:rsidP="009C6B56">
            <w:pPr>
              <w:spacing w:after="120"/>
              <w:jc w:val="both"/>
              <w:rPr>
                <w:rFonts w:ascii="Calibri" w:eastAsia="Calibri" w:hAnsi="Calibri" w:cs="Times New Roman"/>
                <w:lang w:val="en-GB"/>
              </w:rPr>
            </w:pPr>
            <w:r w:rsidRPr="009C6B56">
              <w:rPr>
                <w:rFonts w:ascii="Calibri" w:eastAsia="Calibri" w:hAnsi="Calibri" w:cs="Times New Roman"/>
                <w:lang w:val="en-GB"/>
              </w:rPr>
              <w:t xml:space="preserve">Documents required </w:t>
            </w:r>
            <w:r w:rsidRPr="009C6B56">
              <w:rPr>
                <w:rFonts w:ascii="Calibri" w:eastAsia="Calibri" w:hAnsi="Calibri" w:cs="Times New Roman"/>
                <w:b/>
                <w:lang w:val="en-GB"/>
              </w:rPr>
              <w:t>to be attached</w:t>
            </w:r>
            <w:r w:rsidRPr="009C6B56">
              <w:rPr>
                <w:rFonts w:ascii="Calibri" w:eastAsia="Calibri" w:hAnsi="Calibri" w:cs="Times New Roman"/>
                <w:lang w:val="en-GB"/>
              </w:rPr>
              <w:t xml:space="preserve"> to the FORM TECH-1: as stipulated in  the following</w:t>
            </w:r>
          </w:p>
        </w:tc>
        <w:tc>
          <w:tcPr>
            <w:tcW w:w="878" w:type="dxa"/>
            <w:tcBorders>
              <w:bottom w:val="single" w:sz="4" w:space="0" w:color="auto"/>
            </w:tcBorders>
            <w:shd w:val="clear" w:color="auto" w:fill="auto"/>
            <w:vAlign w:val="center"/>
          </w:tcPr>
          <w:p w14:paraId="398A6935"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3" w:type="dxa"/>
            <w:tcBorders>
              <w:bottom w:val="single" w:sz="4" w:space="0" w:color="auto"/>
            </w:tcBorders>
            <w:shd w:val="clear" w:color="auto" w:fill="auto"/>
          </w:tcPr>
          <w:p w14:paraId="0DF2E947"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3F26299E" w14:textId="77777777" w:rsidTr="000121A9">
        <w:trPr>
          <w:trHeight w:val="454"/>
        </w:trPr>
        <w:tc>
          <w:tcPr>
            <w:tcW w:w="8801" w:type="dxa"/>
            <w:gridSpan w:val="7"/>
            <w:tcBorders>
              <w:bottom w:val="single" w:sz="4" w:space="0" w:color="auto"/>
            </w:tcBorders>
            <w:shd w:val="clear" w:color="auto" w:fill="auto"/>
            <w:vAlign w:val="center"/>
          </w:tcPr>
          <w:p w14:paraId="0BB523AC" w14:textId="77777777" w:rsidR="009C6B56" w:rsidRPr="009C6B56" w:rsidRDefault="009C6B56" w:rsidP="009C6B56">
            <w:pPr>
              <w:spacing w:after="120"/>
              <w:rPr>
                <w:rFonts w:ascii="Calibri" w:eastAsia="Calibri" w:hAnsi="Calibri" w:cs="Times New Roman"/>
                <w:sz w:val="20"/>
                <w:szCs w:val="20"/>
                <w:lang w:val="en-GB"/>
              </w:rPr>
            </w:pPr>
            <w:r w:rsidRPr="009C6B56">
              <w:rPr>
                <w:rFonts w:ascii="Calibri" w:eastAsia="Calibri" w:hAnsi="Calibri" w:cs="Times New Roman"/>
                <w:i/>
                <w:sz w:val="20"/>
                <w:szCs w:val="20"/>
                <w:u w:val="single"/>
                <w:lang w:val="en-GB"/>
              </w:rPr>
              <w:t>Note to Consultants</w:t>
            </w:r>
            <w:r w:rsidRPr="009C6B56">
              <w:rPr>
                <w:rFonts w:ascii="Calibri" w:eastAsia="Calibri" w:hAnsi="Calibri" w:cs="Times New Roman"/>
                <w:i/>
                <w:sz w:val="20"/>
                <w:szCs w:val="20"/>
                <w:lang w:val="en-GB"/>
              </w:rPr>
              <w:t xml:space="preserve">: Only </w:t>
            </w:r>
            <w:r w:rsidRPr="009C6B56">
              <w:rPr>
                <w:rFonts w:ascii="Calibri" w:eastAsia="Calibri" w:hAnsi="Calibri" w:cs="Times New Roman"/>
                <w:b/>
                <w:i/>
                <w:sz w:val="20"/>
                <w:szCs w:val="20"/>
                <w:lang w:val="en-GB"/>
              </w:rPr>
              <w:t>original documents</w:t>
            </w:r>
            <w:r w:rsidRPr="009C6B56">
              <w:rPr>
                <w:rFonts w:ascii="Calibri" w:eastAsia="Calibri" w:hAnsi="Calibri" w:cs="Times New Roman"/>
                <w:i/>
                <w:sz w:val="20"/>
                <w:szCs w:val="20"/>
                <w:lang w:val="en-GB"/>
              </w:rPr>
              <w:t xml:space="preserve"> or </w:t>
            </w:r>
            <w:r w:rsidRPr="009C6B56">
              <w:rPr>
                <w:rFonts w:ascii="Calibri" w:eastAsia="Calibri" w:hAnsi="Calibri" w:cs="Times New Roman"/>
                <w:b/>
                <w:i/>
                <w:sz w:val="20"/>
                <w:szCs w:val="20"/>
                <w:lang w:val="en-GB"/>
              </w:rPr>
              <w:t>certified true copies</w:t>
            </w:r>
            <w:r w:rsidRPr="009C6B56">
              <w:rPr>
                <w:rFonts w:ascii="Calibri" w:eastAsia="Calibri" w:hAnsi="Calibri" w:cs="Times New Roman"/>
                <w:i/>
                <w:sz w:val="20"/>
                <w:szCs w:val="20"/>
                <w:lang w:val="en-GB"/>
              </w:rPr>
              <w:t xml:space="preserve"> of original documents must be attached.</w:t>
            </w:r>
          </w:p>
        </w:tc>
      </w:tr>
      <w:tr w:rsidR="009C6B56" w:rsidRPr="009C6B56" w14:paraId="762DE91E" w14:textId="77777777" w:rsidTr="000121A9">
        <w:trPr>
          <w:trHeight w:val="454"/>
        </w:trPr>
        <w:tc>
          <w:tcPr>
            <w:tcW w:w="530" w:type="dxa"/>
            <w:tcBorders>
              <w:bottom w:val="single" w:sz="4" w:space="0" w:color="auto"/>
            </w:tcBorders>
            <w:shd w:val="clear" w:color="auto" w:fill="auto"/>
          </w:tcPr>
          <w:p w14:paraId="36176BB7"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2.1</w:t>
            </w:r>
          </w:p>
        </w:tc>
        <w:tc>
          <w:tcPr>
            <w:tcW w:w="996" w:type="dxa"/>
            <w:tcBorders>
              <w:bottom w:val="single" w:sz="4" w:space="0" w:color="auto"/>
            </w:tcBorders>
            <w:shd w:val="clear" w:color="auto" w:fill="auto"/>
          </w:tcPr>
          <w:p w14:paraId="3B8C12BD"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2/PDS</w:t>
            </w:r>
          </w:p>
        </w:tc>
        <w:tc>
          <w:tcPr>
            <w:tcW w:w="1276" w:type="dxa"/>
            <w:gridSpan w:val="2"/>
            <w:tcBorders>
              <w:bottom w:val="single" w:sz="4" w:space="0" w:color="auto"/>
            </w:tcBorders>
            <w:shd w:val="clear" w:color="auto" w:fill="auto"/>
          </w:tcPr>
          <w:p w14:paraId="07B7AC8A"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4.2</w:t>
            </w:r>
          </w:p>
        </w:tc>
        <w:tc>
          <w:tcPr>
            <w:tcW w:w="3808" w:type="dxa"/>
            <w:tcBorders>
              <w:bottom w:val="single" w:sz="4" w:space="0" w:color="auto"/>
            </w:tcBorders>
            <w:shd w:val="clear" w:color="auto" w:fill="auto"/>
            <w:vAlign w:val="center"/>
          </w:tcPr>
          <w:p w14:paraId="2C62CF60" w14:textId="77777777" w:rsidR="009C6B56" w:rsidRPr="009C6B56" w:rsidRDefault="009C6B56" w:rsidP="009C6B56">
            <w:pPr>
              <w:spacing w:after="120"/>
              <w:jc w:val="both"/>
              <w:rPr>
                <w:rFonts w:ascii="Calibri" w:eastAsia="Calibri" w:hAnsi="Calibri" w:cs="Times New Roman"/>
                <w:lang w:val="en-GB"/>
              </w:rPr>
            </w:pPr>
            <w:r w:rsidRPr="009C6B56">
              <w:rPr>
                <w:rFonts w:ascii="Calibri" w:eastAsia="Calibri" w:hAnsi="Calibri" w:cs="Times New Roman"/>
                <w:lang w:val="en-GB"/>
              </w:rPr>
              <w:t>Notarised Power of Attorney or Notarised Undertaking Authorising signatory for JV; all pages of TP and FP initialled by signatory. Signed  TP and FP marked “Original”</w:t>
            </w:r>
          </w:p>
        </w:tc>
        <w:tc>
          <w:tcPr>
            <w:tcW w:w="878" w:type="dxa"/>
            <w:tcBorders>
              <w:bottom w:val="single" w:sz="4" w:space="0" w:color="auto"/>
            </w:tcBorders>
            <w:shd w:val="clear" w:color="auto" w:fill="auto"/>
            <w:vAlign w:val="center"/>
          </w:tcPr>
          <w:p w14:paraId="65BA53EA"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3" w:type="dxa"/>
            <w:tcBorders>
              <w:bottom w:val="single" w:sz="4" w:space="0" w:color="auto"/>
            </w:tcBorders>
            <w:shd w:val="clear" w:color="auto" w:fill="auto"/>
          </w:tcPr>
          <w:p w14:paraId="38322122"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20BBF875" w14:textId="77777777" w:rsidTr="000121A9">
        <w:trPr>
          <w:trHeight w:val="454"/>
        </w:trPr>
        <w:tc>
          <w:tcPr>
            <w:tcW w:w="530" w:type="dxa"/>
            <w:tcBorders>
              <w:bottom w:val="single" w:sz="4" w:space="0" w:color="auto"/>
            </w:tcBorders>
            <w:shd w:val="clear" w:color="auto" w:fill="auto"/>
          </w:tcPr>
          <w:p w14:paraId="5A5526F2"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2.2</w:t>
            </w:r>
          </w:p>
        </w:tc>
        <w:tc>
          <w:tcPr>
            <w:tcW w:w="996" w:type="dxa"/>
            <w:tcBorders>
              <w:bottom w:val="single" w:sz="4" w:space="0" w:color="auto"/>
            </w:tcBorders>
            <w:shd w:val="clear" w:color="auto" w:fill="auto"/>
          </w:tcPr>
          <w:p w14:paraId="0FC40648"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2/PDS</w:t>
            </w:r>
          </w:p>
        </w:tc>
        <w:tc>
          <w:tcPr>
            <w:tcW w:w="1276" w:type="dxa"/>
            <w:gridSpan w:val="2"/>
            <w:tcBorders>
              <w:bottom w:val="single" w:sz="4" w:space="0" w:color="auto"/>
            </w:tcBorders>
            <w:shd w:val="clear" w:color="auto" w:fill="auto"/>
          </w:tcPr>
          <w:p w14:paraId="6E31AF00"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1.10(b)</w:t>
            </w:r>
          </w:p>
        </w:tc>
        <w:tc>
          <w:tcPr>
            <w:tcW w:w="3808" w:type="dxa"/>
            <w:tcBorders>
              <w:bottom w:val="single" w:sz="4" w:space="0" w:color="auto"/>
            </w:tcBorders>
            <w:shd w:val="clear" w:color="auto" w:fill="auto"/>
            <w:vAlign w:val="center"/>
          </w:tcPr>
          <w:p w14:paraId="031391B5"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Business licence or permit valid for at least next six months from the date which the proposals are submitted</w:t>
            </w:r>
          </w:p>
        </w:tc>
        <w:tc>
          <w:tcPr>
            <w:tcW w:w="878" w:type="dxa"/>
            <w:tcBorders>
              <w:bottom w:val="single" w:sz="4" w:space="0" w:color="auto"/>
            </w:tcBorders>
            <w:shd w:val="clear" w:color="auto" w:fill="auto"/>
            <w:vAlign w:val="center"/>
          </w:tcPr>
          <w:p w14:paraId="20C9863A"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3" w:type="dxa"/>
            <w:tcBorders>
              <w:bottom w:val="single" w:sz="4" w:space="0" w:color="auto"/>
            </w:tcBorders>
            <w:shd w:val="clear" w:color="auto" w:fill="auto"/>
          </w:tcPr>
          <w:p w14:paraId="6E2F1EC2"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62368F1C" w14:textId="77777777" w:rsidTr="000121A9">
        <w:trPr>
          <w:trHeight w:val="454"/>
        </w:trPr>
        <w:tc>
          <w:tcPr>
            <w:tcW w:w="530" w:type="dxa"/>
            <w:tcBorders>
              <w:bottom w:val="single" w:sz="4" w:space="0" w:color="auto"/>
            </w:tcBorders>
            <w:shd w:val="clear" w:color="auto" w:fill="auto"/>
          </w:tcPr>
          <w:p w14:paraId="66375D45"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2.3</w:t>
            </w:r>
          </w:p>
        </w:tc>
        <w:tc>
          <w:tcPr>
            <w:tcW w:w="996" w:type="dxa"/>
            <w:tcBorders>
              <w:bottom w:val="single" w:sz="4" w:space="0" w:color="auto"/>
            </w:tcBorders>
            <w:shd w:val="clear" w:color="auto" w:fill="auto"/>
          </w:tcPr>
          <w:p w14:paraId="750205D1"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2/PDS</w:t>
            </w:r>
          </w:p>
        </w:tc>
        <w:tc>
          <w:tcPr>
            <w:tcW w:w="1276" w:type="dxa"/>
            <w:gridSpan w:val="2"/>
            <w:tcBorders>
              <w:bottom w:val="single" w:sz="4" w:space="0" w:color="auto"/>
            </w:tcBorders>
            <w:shd w:val="clear" w:color="auto" w:fill="auto"/>
          </w:tcPr>
          <w:p w14:paraId="69A61663" w14:textId="77777777" w:rsidR="009C6B56" w:rsidRPr="009C6B56" w:rsidRDefault="009C6B56" w:rsidP="009C6B56">
            <w:pPr>
              <w:spacing w:after="0" w:line="240" w:lineRule="auto"/>
              <w:jc w:val="center"/>
              <w:rPr>
                <w:rFonts w:ascii="Times New Roman" w:eastAsia="Times New Roman" w:hAnsi="Times New Roman" w:cs="Times New Roman"/>
                <w:sz w:val="24"/>
                <w:szCs w:val="24"/>
                <w:lang w:val="en-GB"/>
              </w:rPr>
            </w:pPr>
            <w:r w:rsidRPr="009C6B56">
              <w:rPr>
                <w:rFonts w:ascii="Calibri" w:eastAsia="Calibri" w:hAnsi="Calibri" w:cs="Times New Roman"/>
                <w:lang w:val="en-GB"/>
              </w:rPr>
              <w:t>1.10(b)</w:t>
            </w:r>
          </w:p>
        </w:tc>
        <w:tc>
          <w:tcPr>
            <w:tcW w:w="3808" w:type="dxa"/>
            <w:tcBorders>
              <w:bottom w:val="single" w:sz="4" w:space="0" w:color="auto"/>
            </w:tcBorders>
            <w:shd w:val="clear" w:color="auto" w:fill="auto"/>
            <w:vAlign w:val="center"/>
          </w:tcPr>
          <w:p w14:paraId="23B5D0B9" w14:textId="77777777" w:rsidR="009C6B56" w:rsidRPr="009C6B56" w:rsidRDefault="009C6B56" w:rsidP="009C6B56">
            <w:pPr>
              <w:keepLines/>
              <w:numPr>
                <w:ilvl w:val="3"/>
                <w:numId w:val="0"/>
              </w:numPr>
              <w:tabs>
                <w:tab w:val="num" w:pos="1712"/>
                <w:tab w:val="left" w:pos="1843"/>
              </w:tabs>
              <w:spacing w:after="120" w:line="240" w:lineRule="auto"/>
              <w:ind w:left="1418" w:hanging="426"/>
              <w:jc w:val="both"/>
              <w:rPr>
                <w:rFonts w:ascii="Calibri" w:eastAsia="Calibri" w:hAnsi="Calibri" w:cs="Times New Roman"/>
                <w:lang w:val="en-GB"/>
              </w:rPr>
            </w:pPr>
            <w:r w:rsidRPr="009C6B56">
              <w:rPr>
                <w:rFonts w:ascii="Calibri" w:eastAsia="Calibri" w:hAnsi="Calibri" w:cs="Times New Roman"/>
                <w:lang w:val="en-GB"/>
              </w:rPr>
              <w:t>Certificate of Incorporation or deed of partnership or Joint Venture</w:t>
            </w:r>
            <w:r w:rsidR="00683F91">
              <w:rPr>
                <w:rFonts w:ascii="Calibri" w:eastAsia="Calibri" w:hAnsi="Calibri" w:cs="Times New Roman"/>
                <w:lang w:val="en-GB"/>
              </w:rPr>
              <w:t xml:space="preserve"> (not applicable, if the bidder is a Sole Trader)</w:t>
            </w:r>
          </w:p>
        </w:tc>
        <w:tc>
          <w:tcPr>
            <w:tcW w:w="878" w:type="dxa"/>
            <w:tcBorders>
              <w:bottom w:val="single" w:sz="4" w:space="0" w:color="auto"/>
            </w:tcBorders>
            <w:shd w:val="clear" w:color="auto" w:fill="auto"/>
            <w:vAlign w:val="center"/>
          </w:tcPr>
          <w:p w14:paraId="11150D3F" w14:textId="77777777" w:rsidR="009C6B56" w:rsidRPr="009C6B56" w:rsidRDefault="009C6B56" w:rsidP="009C6B56">
            <w:pPr>
              <w:keepLines/>
              <w:numPr>
                <w:ilvl w:val="3"/>
                <w:numId w:val="0"/>
              </w:numPr>
              <w:tabs>
                <w:tab w:val="num" w:pos="1712"/>
                <w:tab w:val="left" w:pos="1843"/>
              </w:tabs>
              <w:spacing w:after="120"/>
              <w:ind w:left="1418" w:hanging="426"/>
              <w:jc w:val="center"/>
              <w:rPr>
                <w:rFonts w:ascii="Calibri" w:eastAsia="Calibri" w:hAnsi="Calibri" w:cs="Times New Roman"/>
                <w:lang w:val="en-GB"/>
              </w:rPr>
            </w:pPr>
            <w:r w:rsidRPr="009C6B56">
              <w:rPr>
                <w:rFonts w:ascii="Calibri" w:eastAsia="Calibri" w:hAnsi="Calibri" w:cs="Times New Roman"/>
                <w:lang w:val="en-GB"/>
              </w:rPr>
              <w:t>YES</w:t>
            </w:r>
          </w:p>
        </w:tc>
        <w:tc>
          <w:tcPr>
            <w:tcW w:w="1313" w:type="dxa"/>
            <w:tcBorders>
              <w:bottom w:val="single" w:sz="4" w:space="0" w:color="auto"/>
            </w:tcBorders>
            <w:shd w:val="clear" w:color="auto" w:fill="auto"/>
          </w:tcPr>
          <w:p w14:paraId="6FA9DAAA"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3C13A3A6" w14:textId="77777777" w:rsidTr="000121A9">
        <w:trPr>
          <w:trHeight w:val="454"/>
        </w:trPr>
        <w:tc>
          <w:tcPr>
            <w:tcW w:w="530" w:type="dxa"/>
            <w:tcBorders>
              <w:bottom w:val="single" w:sz="4" w:space="0" w:color="auto"/>
            </w:tcBorders>
            <w:shd w:val="clear" w:color="auto" w:fill="auto"/>
          </w:tcPr>
          <w:p w14:paraId="621D1FFA"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2.4</w:t>
            </w:r>
          </w:p>
        </w:tc>
        <w:tc>
          <w:tcPr>
            <w:tcW w:w="996" w:type="dxa"/>
            <w:tcBorders>
              <w:bottom w:val="single" w:sz="4" w:space="0" w:color="auto"/>
            </w:tcBorders>
            <w:shd w:val="clear" w:color="auto" w:fill="auto"/>
          </w:tcPr>
          <w:p w14:paraId="1260AEDD" w14:textId="77777777" w:rsidR="009C6B56" w:rsidRPr="009C6B56" w:rsidRDefault="009C6B56" w:rsidP="009C6B56">
            <w:pPr>
              <w:keepLines/>
              <w:numPr>
                <w:ilvl w:val="3"/>
                <w:numId w:val="0"/>
              </w:numPr>
              <w:tabs>
                <w:tab w:val="num" w:pos="1712"/>
                <w:tab w:val="left" w:pos="1843"/>
              </w:tabs>
              <w:spacing w:after="120"/>
              <w:ind w:left="1418" w:hanging="426"/>
              <w:jc w:val="both"/>
              <w:rPr>
                <w:rFonts w:ascii="Calibri" w:eastAsia="Calibri" w:hAnsi="Calibri" w:cs="Times New Roman"/>
                <w:lang w:val="en-GB"/>
              </w:rPr>
            </w:pPr>
            <w:r w:rsidRPr="009C6B56">
              <w:rPr>
                <w:rFonts w:ascii="Calibri" w:eastAsia="Calibri" w:hAnsi="Calibri" w:cs="Times New Roman"/>
                <w:lang w:val="en-GB"/>
              </w:rPr>
              <w:t>2/P</w:t>
            </w:r>
            <w:r w:rsidRPr="009C6B56">
              <w:rPr>
                <w:rFonts w:ascii="Calibri" w:eastAsia="Calibri" w:hAnsi="Calibri" w:cs="Times New Roman"/>
                <w:lang w:val="en-GB"/>
              </w:rPr>
              <w:lastRenderedPageBreak/>
              <w:t>DS</w:t>
            </w:r>
          </w:p>
        </w:tc>
        <w:tc>
          <w:tcPr>
            <w:tcW w:w="1276" w:type="dxa"/>
            <w:gridSpan w:val="2"/>
            <w:tcBorders>
              <w:bottom w:val="single" w:sz="4" w:space="0" w:color="auto"/>
            </w:tcBorders>
            <w:shd w:val="clear" w:color="auto" w:fill="auto"/>
          </w:tcPr>
          <w:p w14:paraId="2220FD20" w14:textId="77777777" w:rsidR="009C6B56" w:rsidRPr="009C6B56" w:rsidRDefault="009C6B56" w:rsidP="009C6B56">
            <w:pPr>
              <w:keepLines/>
              <w:numPr>
                <w:ilvl w:val="3"/>
                <w:numId w:val="0"/>
              </w:numPr>
              <w:tabs>
                <w:tab w:val="num" w:pos="1712"/>
                <w:tab w:val="left" w:pos="1843"/>
              </w:tabs>
              <w:spacing w:after="120" w:line="240" w:lineRule="auto"/>
              <w:ind w:left="1418" w:hanging="426"/>
              <w:jc w:val="center"/>
              <w:rPr>
                <w:rFonts w:ascii="Times New Roman" w:eastAsia="Times New Roman" w:hAnsi="Times New Roman" w:cs="Times New Roman"/>
                <w:sz w:val="24"/>
                <w:szCs w:val="24"/>
                <w:lang w:val="en-GB"/>
              </w:rPr>
            </w:pPr>
            <w:r w:rsidRPr="009C6B56">
              <w:rPr>
                <w:rFonts w:ascii="Calibri" w:eastAsia="Calibri" w:hAnsi="Calibri" w:cs="Times New Roman"/>
                <w:lang w:val="en-GB"/>
              </w:rPr>
              <w:lastRenderedPageBreak/>
              <w:t>1.10</w:t>
            </w:r>
            <w:r w:rsidRPr="009C6B56">
              <w:rPr>
                <w:rFonts w:ascii="Calibri" w:eastAsia="Calibri" w:hAnsi="Calibri" w:cs="Times New Roman"/>
                <w:lang w:val="en-GB"/>
              </w:rPr>
              <w:lastRenderedPageBreak/>
              <w:t>(b)</w:t>
            </w:r>
          </w:p>
        </w:tc>
        <w:tc>
          <w:tcPr>
            <w:tcW w:w="3808" w:type="dxa"/>
            <w:tcBorders>
              <w:bottom w:val="single" w:sz="4" w:space="0" w:color="auto"/>
            </w:tcBorders>
            <w:shd w:val="clear" w:color="auto" w:fill="auto"/>
            <w:vAlign w:val="center"/>
          </w:tcPr>
          <w:p w14:paraId="669B67E0" w14:textId="77777777" w:rsidR="009C6B56" w:rsidRPr="009C6B56" w:rsidRDefault="009C6B56" w:rsidP="009C6B56">
            <w:pPr>
              <w:keepLines/>
              <w:numPr>
                <w:ilvl w:val="3"/>
                <w:numId w:val="0"/>
              </w:numPr>
              <w:tabs>
                <w:tab w:val="num" w:pos="1712"/>
                <w:tab w:val="left" w:pos="1843"/>
              </w:tabs>
              <w:spacing w:after="120" w:line="240" w:lineRule="auto"/>
              <w:ind w:left="1418" w:hanging="426"/>
              <w:jc w:val="both"/>
              <w:rPr>
                <w:rFonts w:ascii="Calibri" w:eastAsia="Calibri" w:hAnsi="Calibri" w:cs="Times New Roman"/>
                <w:lang w:val="en-GB"/>
              </w:rPr>
            </w:pPr>
            <w:r w:rsidRPr="009C6B56">
              <w:rPr>
                <w:rFonts w:ascii="Calibri" w:eastAsia="Calibri" w:hAnsi="Calibri" w:cs="Times New Roman"/>
                <w:lang w:val="en-GB"/>
              </w:rPr>
              <w:lastRenderedPageBreak/>
              <w:t>Evidence of payment of immediate past year Income tax</w:t>
            </w:r>
          </w:p>
        </w:tc>
        <w:tc>
          <w:tcPr>
            <w:tcW w:w="878" w:type="dxa"/>
            <w:tcBorders>
              <w:bottom w:val="single" w:sz="4" w:space="0" w:color="auto"/>
            </w:tcBorders>
            <w:shd w:val="clear" w:color="auto" w:fill="auto"/>
            <w:vAlign w:val="center"/>
          </w:tcPr>
          <w:p w14:paraId="72ECDF81" w14:textId="792B69D7" w:rsidR="009C6B56" w:rsidRPr="009C6B56" w:rsidRDefault="00D26F91" w:rsidP="009C6B56">
            <w:pPr>
              <w:keepLines/>
              <w:numPr>
                <w:ilvl w:val="3"/>
                <w:numId w:val="0"/>
              </w:numPr>
              <w:tabs>
                <w:tab w:val="num" w:pos="1712"/>
                <w:tab w:val="left" w:pos="1843"/>
              </w:tabs>
              <w:spacing w:after="120"/>
              <w:ind w:left="1418" w:hanging="426"/>
              <w:jc w:val="center"/>
              <w:rPr>
                <w:rFonts w:ascii="Calibri" w:eastAsia="Calibri" w:hAnsi="Calibri" w:cs="Times New Roman"/>
                <w:lang w:val="en-GB"/>
              </w:rPr>
            </w:pPr>
            <w:r>
              <w:rPr>
                <w:rFonts w:ascii="Calibri" w:eastAsia="Calibri" w:hAnsi="Calibri" w:cs="Times New Roman"/>
                <w:lang w:val="en-GB"/>
              </w:rPr>
              <w:t>N</w:t>
            </w:r>
            <w:r w:rsidR="009C6B56" w:rsidRPr="009C6B56">
              <w:rPr>
                <w:rFonts w:ascii="Calibri" w:eastAsia="Calibri" w:hAnsi="Calibri" w:cs="Times New Roman"/>
                <w:lang w:val="en-GB"/>
              </w:rPr>
              <w:t>ES</w:t>
            </w:r>
          </w:p>
        </w:tc>
        <w:tc>
          <w:tcPr>
            <w:tcW w:w="1313" w:type="dxa"/>
            <w:tcBorders>
              <w:bottom w:val="single" w:sz="4" w:space="0" w:color="auto"/>
            </w:tcBorders>
            <w:shd w:val="clear" w:color="auto" w:fill="auto"/>
          </w:tcPr>
          <w:p w14:paraId="04473D9F"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7C26FA53" w14:textId="77777777" w:rsidTr="000121A9">
        <w:trPr>
          <w:trHeight w:val="454"/>
        </w:trPr>
        <w:tc>
          <w:tcPr>
            <w:tcW w:w="530" w:type="dxa"/>
            <w:tcBorders>
              <w:bottom w:val="single" w:sz="4" w:space="0" w:color="auto"/>
            </w:tcBorders>
            <w:shd w:val="clear" w:color="auto" w:fill="auto"/>
          </w:tcPr>
          <w:p w14:paraId="5879FB8F"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2.5</w:t>
            </w:r>
          </w:p>
        </w:tc>
        <w:tc>
          <w:tcPr>
            <w:tcW w:w="996" w:type="dxa"/>
            <w:tcBorders>
              <w:bottom w:val="single" w:sz="4" w:space="0" w:color="auto"/>
            </w:tcBorders>
            <w:shd w:val="clear" w:color="auto" w:fill="auto"/>
          </w:tcPr>
          <w:p w14:paraId="5AB47823"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2/PDS</w:t>
            </w:r>
          </w:p>
        </w:tc>
        <w:tc>
          <w:tcPr>
            <w:tcW w:w="1276" w:type="dxa"/>
            <w:gridSpan w:val="2"/>
            <w:tcBorders>
              <w:bottom w:val="single" w:sz="4" w:space="0" w:color="auto"/>
            </w:tcBorders>
            <w:shd w:val="clear" w:color="auto" w:fill="auto"/>
          </w:tcPr>
          <w:p w14:paraId="5871B2BA" w14:textId="77777777" w:rsidR="009C6B56" w:rsidRPr="009C6B56" w:rsidRDefault="009C6B56" w:rsidP="009C6B56">
            <w:pPr>
              <w:spacing w:after="0" w:line="240" w:lineRule="auto"/>
              <w:jc w:val="center"/>
              <w:rPr>
                <w:rFonts w:ascii="Times New Roman" w:eastAsia="Times New Roman" w:hAnsi="Times New Roman" w:cs="Times New Roman"/>
                <w:sz w:val="24"/>
                <w:szCs w:val="24"/>
                <w:lang w:val="en-GB"/>
              </w:rPr>
            </w:pPr>
            <w:r w:rsidRPr="009C6B56">
              <w:rPr>
                <w:rFonts w:ascii="Calibri" w:eastAsia="Calibri" w:hAnsi="Calibri" w:cs="Times New Roman"/>
                <w:lang w:val="en-GB"/>
              </w:rPr>
              <w:t>1.10(b)</w:t>
            </w:r>
          </w:p>
        </w:tc>
        <w:tc>
          <w:tcPr>
            <w:tcW w:w="3808" w:type="dxa"/>
            <w:tcBorders>
              <w:bottom w:val="single" w:sz="4" w:space="0" w:color="auto"/>
            </w:tcBorders>
            <w:shd w:val="clear" w:color="auto" w:fill="auto"/>
          </w:tcPr>
          <w:p w14:paraId="1CE26583" w14:textId="77777777" w:rsidR="009C6B56" w:rsidRPr="009C6B56" w:rsidRDefault="009C6B56" w:rsidP="009C6B56">
            <w:pPr>
              <w:spacing w:after="120" w:line="240" w:lineRule="auto"/>
              <w:rPr>
                <w:rFonts w:ascii="Calibri" w:eastAsia="Calibri" w:hAnsi="Calibri" w:cs="Times New Roman"/>
                <w:lang w:val="en-GB"/>
              </w:rPr>
            </w:pPr>
            <w:r w:rsidRPr="009C6B56">
              <w:rPr>
                <w:rFonts w:ascii="Calibri" w:eastAsia="Calibri" w:hAnsi="Calibri" w:cs="Times New Roman"/>
                <w:lang w:val="en-GB"/>
              </w:rPr>
              <w:t>Two business references issued within past six months</w:t>
            </w:r>
          </w:p>
        </w:tc>
        <w:tc>
          <w:tcPr>
            <w:tcW w:w="878" w:type="dxa"/>
            <w:tcBorders>
              <w:bottom w:val="single" w:sz="4" w:space="0" w:color="auto"/>
            </w:tcBorders>
            <w:shd w:val="clear" w:color="auto" w:fill="auto"/>
            <w:vAlign w:val="center"/>
          </w:tcPr>
          <w:p w14:paraId="345D0132"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3" w:type="dxa"/>
            <w:tcBorders>
              <w:bottom w:val="single" w:sz="4" w:space="0" w:color="auto"/>
            </w:tcBorders>
            <w:shd w:val="clear" w:color="auto" w:fill="auto"/>
          </w:tcPr>
          <w:p w14:paraId="6F03B440"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2FECDBB3" w14:textId="77777777" w:rsidTr="000121A9">
        <w:trPr>
          <w:trHeight w:val="668"/>
        </w:trPr>
        <w:tc>
          <w:tcPr>
            <w:tcW w:w="530" w:type="dxa"/>
            <w:tcBorders>
              <w:bottom w:val="single" w:sz="4" w:space="0" w:color="auto"/>
            </w:tcBorders>
            <w:shd w:val="clear" w:color="auto" w:fill="auto"/>
          </w:tcPr>
          <w:p w14:paraId="7E5E44C0"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2.6</w:t>
            </w:r>
          </w:p>
        </w:tc>
        <w:tc>
          <w:tcPr>
            <w:tcW w:w="996" w:type="dxa"/>
            <w:tcBorders>
              <w:bottom w:val="single" w:sz="4" w:space="0" w:color="auto"/>
            </w:tcBorders>
            <w:shd w:val="clear" w:color="auto" w:fill="auto"/>
          </w:tcPr>
          <w:p w14:paraId="01806AAC"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2/PDS</w:t>
            </w:r>
          </w:p>
        </w:tc>
        <w:tc>
          <w:tcPr>
            <w:tcW w:w="1276" w:type="dxa"/>
            <w:gridSpan w:val="2"/>
            <w:tcBorders>
              <w:bottom w:val="single" w:sz="4" w:space="0" w:color="auto"/>
            </w:tcBorders>
            <w:shd w:val="clear" w:color="auto" w:fill="auto"/>
          </w:tcPr>
          <w:p w14:paraId="3688F1C5"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1.10(b)</w:t>
            </w:r>
          </w:p>
        </w:tc>
        <w:tc>
          <w:tcPr>
            <w:tcW w:w="3808" w:type="dxa"/>
            <w:tcBorders>
              <w:bottom w:val="single" w:sz="4" w:space="0" w:color="auto"/>
            </w:tcBorders>
            <w:shd w:val="clear" w:color="auto" w:fill="auto"/>
          </w:tcPr>
          <w:p w14:paraId="3EAFEFA1" w14:textId="77777777" w:rsidR="009C6B56" w:rsidRPr="009C6B56" w:rsidRDefault="009C6B56" w:rsidP="009C6B56">
            <w:pPr>
              <w:spacing w:after="120" w:line="240" w:lineRule="auto"/>
              <w:rPr>
                <w:rFonts w:ascii="Calibri" w:eastAsia="Calibri" w:hAnsi="Calibri" w:cs="Times New Roman"/>
                <w:lang w:val="en-GB"/>
              </w:rPr>
            </w:pPr>
            <w:r w:rsidRPr="009C6B56">
              <w:rPr>
                <w:rFonts w:ascii="Calibri" w:eastAsia="Calibri" w:hAnsi="Calibri" w:cs="Times New Roman"/>
                <w:lang w:val="en-GB"/>
              </w:rPr>
              <w:t>Evidence of professional accreditation according individual consultant occupation</w:t>
            </w:r>
          </w:p>
        </w:tc>
        <w:tc>
          <w:tcPr>
            <w:tcW w:w="878" w:type="dxa"/>
            <w:tcBorders>
              <w:bottom w:val="single" w:sz="4" w:space="0" w:color="auto"/>
            </w:tcBorders>
            <w:shd w:val="clear" w:color="auto" w:fill="auto"/>
            <w:vAlign w:val="center"/>
          </w:tcPr>
          <w:p w14:paraId="7E88C95A" w14:textId="11885179" w:rsidR="009C6B56" w:rsidRPr="009C6B56" w:rsidRDefault="00D26F91" w:rsidP="009C6B56">
            <w:pPr>
              <w:spacing w:after="120"/>
              <w:jc w:val="center"/>
              <w:rPr>
                <w:rFonts w:ascii="Calibri" w:eastAsia="Calibri" w:hAnsi="Calibri" w:cs="Times New Roman"/>
                <w:lang w:val="en-GB"/>
              </w:rPr>
            </w:pPr>
            <w:r>
              <w:rPr>
                <w:rFonts w:ascii="Calibri" w:eastAsia="Calibri" w:hAnsi="Calibri" w:cs="Times New Roman"/>
                <w:lang w:val="en-GB"/>
              </w:rPr>
              <w:t>NO</w:t>
            </w:r>
          </w:p>
        </w:tc>
        <w:tc>
          <w:tcPr>
            <w:tcW w:w="1313" w:type="dxa"/>
            <w:tcBorders>
              <w:bottom w:val="single" w:sz="4" w:space="0" w:color="auto"/>
            </w:tcBorders>
            <w:shd w:val="clear" w:color="auto" w:fill="auto"/>
          </w:tcPr>
          <w:p w14:paraId="60A1880A"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bl>
    <w:p w14:paraId="2CB5235E" w14:textId="77777777" w:rsidR="009C6B56" w:rsidRPr="009C6B56" w:rsidRDefault="009C6B56" w:rsidP="009C6B56">
      <w:pPr>
        <w:spacing w:after="0" w:line="240" w:lineRule="auto"/>
        <w:rPr>
          <w:rFonts w:ascii="Times New Roman" w:eastAsia="Times New Roman" w:hAnsi="Times New Roman" w:cs="Times New Roman"/>
          <w:sz w:val="24"/>
          <w:szCs w:val="24"/>
          <w:lang w:val="en-GB"/>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6"/>
        <w:gridCol w:w="1134"/>
        <w:gridCol w:w="3948"/>
        <w:gridCol w:w="1293"/>
        <w:gridCol w:w="1312"/>
      </w:tblGrid>
      <w:tr w:rsidR="009C6B56" w:rsidRPr="009C6B56" w14:paraId="55FC64A1" w14:textId="77777777" w:rsidTr="009C6B56">
        <w:trPr>
          <w:trHeight w:val="668"/>
        </w:trPr>
        <w:tc>
          <w:tcPr>
            <w:tcW w:w="534" w:type="dxa"/>
            <w:tcBorders>
              <w:bottom w:val="single" w:sz="4" w:space="0" w:color="auto"/>
            </w:tcBorders>
            <w:shd w:val="clear" w:color="auto" w:fill="F2F2F2"/>
          </w:tcPr>
          <w:p w14:paraId="3C1A8F9C" w14:textId="77777777" w:rsidR="009C6B56" w:rsidRPr="009C6B56" w:rsidRDefault="009C6B56" w:rsidP="009C6B56">
            <w:pPr>
              <w:spacing w:after="120"/>
              <w:rPr>
                <w:rFonts w:ascii="Calibri" w:eastAsia="Calibri" w:hAnsi="Calibri" w:cs="Times New Roman"/>
                <w:b/>
                <w:lang w:val="en-GB"/>
              </w:rPr>
            </w:pPr>
            <w:r w:rsidRPr="009C6B56">
              <w:rPr>
                <w:rFonts w:ascii="Calibri" w:eastAsia="Calibri" w:hAnsi="Calibri" w:cs="Times New Roman"/>
                <w:b/>
                <w:lang w:val="en-GB"/>
              </w:rPr>
              <w:t>3</w:t>
            </w:r>
          </w:p>
        </w:tc>
        <w:tc>
          <w:tcPr>
            <w:tcW w:w="8683" w:type="dxa"/>
            <w:gridSpan w:val="5"/>
            <w:tcBorders>
              <w:bottom w:val="single" w:sz="4" w:space="0" w:color="auto"/>
            </w:tcBorders>
            <w:shd w:val="clear" w:color="auto" w:fill="F2F2F2"/>
            <w:vAlign w:val="center"/>
          </w:tcPr>
          <w:p w14:paraId="620431EE" w14:textId="77777777" w:rsidR="009C6B56" w:rsidRPr="009C6B56" w:rsidRDefault="009C6B56" w:rsidP="009C6B56">
            <w:pPr>
              <w:spacing w:after="120"/>
              <w:rPr>
                <w:rFonts w:ascii="Calibri" w:eastAsia="Calibri" w:hAnsi="Calibri" w:cs="Times New Roman"/>
                <w:b/>
                <w:lang w:val="en-GB"/>
              </w:rPr>
            </w:pPr>
            <w:r w:rsidRPr="009C6B56">
              <w:rPr>
                <w:rFonts w:ascii="Calibri" w:eastAsia="Calibri" w:hAnsi="Calibri" w:cs="Times New Roman"/>
                <w:b/>
                <w:lang w:val="en-GB"/>
              </w:rPr>
              <w:t xml:space="preserve">TECHNICAL PROPOSAL: FORMS TECH 2 to TECH 8. </w:t>
            </w:r>
            <w:r w:rsidRPr="009C6B56">
              <w:rPr>
                <w:rFonts w:ascii="Calibri" w:eastAsia="Calibri" w:hAnsi="Calibri" w:cs="Times New Roman"/>
                <w:i/>
                <w:lang w:val="en-GB"/>
              </w:rPr>
              <w:t>Refer to RFP “Section 2, Clause 3.4 Technical Proposal Format and Content” and “Section 3 Technical Proposal- Standard Forms”</w:t>
            </w:r>
          </w:p>
        </w:tc>
      </w:tr>
      <w:tr w:rsidR="009C6B56" w:rsidRPr="009C6B56" w14:paraId="6C9E8249" w14:textId="77777777" w:rsidTr="009C6B56">
        <w:trPr>
          <w:trHeight w:val="668"/>
        </w:trPr>
        <w:tc>
          <w:tcPr>
            <w:tcW w:w="534" w:type="dxa"/>
            <w:tcBorders>
              <w:bottom w:val="single" w:sz="4" w:space="0" w:color="auto"/>
            </w:tcBorders>
            <w:shd w:val="clear" w:color="auto" w:fill="auto"/>
          </w:tcPr>
          <w:p w14:paraId="4EAD6747"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3.1</w:t>
            </w:r>
          </w:p>
        </w:tc>
        <w:tc>
          <w:tcPr>
            <w:tcW w:w="996" w:type="dxa"/>
            <w:tcBorders>
              <w:bottom w:val="single" w:sz="4" w:space="0" w:color="auto"/>
            </w:tcBorders>
            <w:shd w:val="clear" w:color="auto" w:fill="auto"/>
          </w:tcPr>
          <w:p w14:paraId="6D5FF31F"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2</w:t>
            </w:r>
          </w:p>
        </w:tc>
        <w:tc>
          <w:tcPr>
            <w:tcW w:w="1134" w:type="dxa"/>
            <w:tcBorders>
              <w:bottom w:val="single" w:sz="4" w:space="0" w:color="auto"/>
            </w:tcBorders>
            <w:shd w:val="clear" w:color="auto" w:fill="auto"/>
          </w:tcPr>
          <w:p w14:paraId="14FECE6C"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3.4</w:t>
            </w:r>
          </w:p>
        </w:tc>
        <w:tc>
          <w:tcPr>
            <w:tcW w:w="3948" w:type="dxa"/>
            <w:tcBorders>
              <w:bottom w:val="single" w:sz="4" w:space="0" w:color="auto"/>
            </w:tcBorders>
            <w:shd w:val="clear" w:color="auto" w:fill="auto"/>
            <w:vAlign w:val="center"/>
          </w:tcPr>
          <w:p w14:paraId="0E41B6EA"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TECH Forms conform to </w:t>
            </w:r>
            <w:r w:rsidRPr="009C6B56">
              <w:rPr>
                <w:rFonts w:ascii="Calibri" w:eastAsia="Calibri" w:hAnsi="Calibri" w:cs="Times New Roman"/>
                <w:b/>
                <w:lang w:val="en-GB"/>
              </w:rPr>
              <w:t>Full Technical Proposal requirements?</w:t>
            </w:r>
          </w:p>
        </w:tc>
        <w:tc>
          <w:tcPr>
            <w:tcW w:w="1293" w:type="dxa"/>
            <w:tcBorders>
              <w:bottom w:val="single" w:sz="4" w:space="0" w:color="auto"/>
            </w:tcBorders>
            <w:shd w:val="clear" w:color="auto" w:fill="auto"/>
            <w:vAlign w:val="center"/>
          </w:tcPr>
          <w:p w14:paraId="0A12F2E5" w14:textId="01431DEF" w:rsidR="009C6B56" w:rsidRPr="009C6B56" w:rsidRDefault="000121A9" w:rsidP="009E582C">
            <w:pPr>
              <w:spacing w:after="120"/>
              <w:jc w:val="center"/>
              <w:rPr>
                <w:rFonts w:ascii="Calibri" w:eastAsia="Calibri" w:hAnsi="Calibri" w:cs="Times New Roman"/>
                <w:color w:val="548DD4"/>
                <w:lang w:val="en-GB"/>
              </w:rPr>
            </w:pPr>
            <w:r>
              <w:rPr>
                <w:rFonts w:ascii="Calibri" w:eastAsia="Calibri" w:hAnsi="Calibri" w:cs="Times New Roman"/>
                <w:color w:val="548DD4"/>
                <w:lang w:val="en-GB"/>
              </w:rPr>
              <w:t xml:space="preserve">YES </w:t>
            </w:r>
          </w:p>
        </w:tc>
        <w:tc>
          <w:tcPr>
            <w:tcW w:w="1312" w:type="dxa"/>
            <w:tcBorders>
              <w:bottom w:val="single" w:sz="4" w:space="0" w:color="auto"/>
            </w:tcBorders>
            <w:shd w:val="clear" w:color="auto" w:fill="auto"/>
          </w:tcPr>
          <w:p w14:paraId="13FD0466"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7DCF505C" w14:textId="77777777" w:rsidTr="009C6B56">
        <w:trPr>
          <w:trHeight w:val="668"/>
        </w:trPr>
        <w:tc>
          <w:tcPr>
            <w:tcW w:w="534" w:type="dxa"/>
            <w:tcBorders>
              <w:bottom w:val="single" w:sz="4" w:space="0" w:color="auto"/>
            </w:tcBorders>
            <w:shd w:val="clear" w:color="auto" w:fill="auto"/>
          </w:tcPr>
          <w:p w14:paraId="5250D80C"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3.2</w:t>
            </w:r>
          </w:p>
        </w:tc>
        <w:tc>
          <w:tcPr>
            <w:tcW w:w="996" w:type="dxa"/>
            <w:tcBorders>
              <w:bottom w:val="single" w:sz="4" w:space="0" w:color="auto"/>
            </w:tcBorders>
            <w:shd w:val="clear" w:color="auto" w:fill="auto"/>
          </w:tcPr>
          <w:p w14:paraId="027D19C8" w14:textId="77777777" w:rsidR="009C6B56" w:rsidRPr="009C6B56" w:rsidRDefault="009C6B56" w:rsidP="009C6B56">
            <w:pPr>
              <w:spacing w:after="0"/>
              <w:jc w:val="center"/>
              <w:rPr>
                <w:rFonts w:ascii="Calibri" w:eastAsia="Calibri" w:hAnsi="Calibri" w:cs="Times New Roman"/>
                <w:lang w:val="en-GB"/>
              </w:rPr>
            </w:pPr>
            <w:r w:rsidRPr="009C6B56">
              <w:rPr>
                <w:rFonts w:ascii="Calibri" w:eastAsia="Calibri" w:hAnsi="Calibri" w:cs="Times New Roman"/>
                <w:lang w:val="en-GB"/>
              </w:rPr>
              <w:t>2</w:t>
            </w:r>
          </w:p>
          <w:p w14:paraId="1452C3D5"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 xml:space="preserve"> 3 Forms</w:t>
            </w:r>
          </w:p>
        </w:tc>
        <w:tc>
          <w:tcPr>
            <w:tcW w:w="1134" w:type="dxa"/>
            <w:tcBorders>
              <w:bottom w:val="single" w:sz="4" w:space="0" w:color="auto"/>
            </w:tcBorders>
            <w:shd w:val="clear" w:color="auto" w:fill="auto"/>
          </w:tcPr>
          <w:p w14:paraId="462F825F"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3.4(a)</w:t>
            </w:r>
          </w:p>
        </w:tc>
        <w:tc>
          <w:tcPr>
            <w:tcW w:w="3948" w:type="dxa"/>
            <w:tcBorders>
              <w:bottom w:val="single" w:sz="4" w:space="0" w:color="auto"/>
            </w:tcBorders>
            <w:shd w:val="clear" w:color="auto" w:fill="auto"/>
            <w:vAlign w:val="center"/>
          </w:tcPr>
          <w:p w14:paraId="27A945A3"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TECH-2 : </w:t>
            </w:r>
            <w:r w:rsidRPr="009C6B56">
              <w:rPr>
                <w:rFonts w:ascii="Calibri" w:eastAsia="Calibri" w:hAnsi="Calibri" w:cs="Times New Roman"/>
                <w:b/>
                <w:lang w:val="en-GB"/>
              </w:rPr>
              <w:t>for FTP only</w:t>
            </w:r>
            <w:r w:rsidRPr="009C6B56">
              <w:rPr>
                <w:rFonts w:ascii="Calibri" w:eastAsia="Calibri" w:hAnsi="Calibri" w:cs="Times New Roman"/>
                <w:lang w:val="en-GB"/>
              </w:rPr>
              <w:t xml:space="preserve"> (not used for STP) – A. Consultant’s Organization (max  2 pages); B. Consultant’s Experience – up to 20 sheets max for consulting services similar to those requested this RFP</w:t>
            </w:r>
          </w:p>
        </w:tc>
        <w:tc>
          <w:tcPr>
            <w:tcW w:w="1293" w:type="dxa"/>
            <w:tcBorders>
              <w:bottom w:val="single" w:sz="4" w:space="0" w:color="auto"/>
            </w:tcBorders>
            <w:shd w:val="clear" w:color="auto" w:fill="auto"/>
            <w:vAlign w:val="center"/>
          </w:tcPr>
          <w:p w14:paraId="23E150DD" w14:textId="6B592514" w:rsidR="009C6B56" w:rsidRPr="009C6B56" w:rsidRDefault="000121A9" w:rsidP="009E582C">
            <w:pPr>
              <w:spacing w:after="120"/>
              <w:jc w:val="center"/>
              <w:rPr>
                <w:rFonts w:ascii="Calibri" w:eastAsia="Calibri" w:hAnsi="Calibri" w:cs="Times New Roman"/>
                <w:color w:val="548DD4"/>
                <w:lang w:val="en-GB"/>
              </w:rPr>
            </w:pPr>
            <w:r>
              <w:rPr>
                <w:rFonts w:ascii="Calibri" w:eastAsia="Calibri" w:hAnsi="Calibri" w:cs="Times New Roman"/>
                <w:color w:val="548DD4"/>
                <w:lang w:val="en-GB"/>
              </w:rPr>
              <w:t xml:space="preserve">YES </w:t>
            </w:r>
          </w:p>
        </w:tc>
        <w:tc>
          <w:tcPr>
            <w:tcW w:w="1312" w:type="dxa"/>
            <w:tcBorders>
              <w:bottom w:val="single" w:sz="4" w:space="0" w:color="auto"/>
            </w:tcBorders>
            <w:shd w:val="clear" w:color="auto" w:fill="auto"/>
          </w:tcPr>
          <w:p w14:paraId="15E7EF2D"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1EF8E09A" w14:textId="77777777" w:rsidTr="009C6B56">
        <w:trPr>
          <w:trHeight w:val="668"/>
        </w:trPr>
        <w:tc>
          <w:tcPr>
            <w:tcW w:w="534" w:type="dxa"/>
            <w:vMerge w:val="restart"/>
            <w:shd w:val="clear" w:color="auto" w:fill="auto"/>
          </w:tcPr>
          <w:p w14:paraId="154AD069"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3.3</w:t>
            </w:r>
          </w:p>
        </w:tc>
        <w:tc>
          <w:tcPr>
            <w:tcW w:w="996" w:type="dxa"/>
            <w:vMerge w:val="restart"/>
            <w:shd w:val="clear" w:color="auto" w:fill="auto"/>
          </w:tcPr>
          <w:p w14:paraId="722A10B4" w14:textId="77777777" w:rsidR="009C6B56" w:rsidRPr="009C6B56" w:rsidRDefault="009C6B56" w:rsidP="009C6B56">
            <w:pPr>
              <w:spacing w:after="0"/>
              <w:jc w:val="center"/>
              <w:rPr>
                <w:rFonts w:ascii="Calibri" w:eastAsia="Calibri" w:hAnsi="Calibri" w:cs="Times New Roman"/>
                <w:lang w:val="en-GB"/>
              </w:rPr>
            </w:pPr>
            <w:r w:rsidRPr="009C6B56">
              <w:rPr>
                <w:rFonts w:ascii="Calibri" w:eastAsia="Calibri" w:hAnsi="Calibri" w:cs="Times New Roman"/>
                <w:lang w:val="en-GB"/>
              </w:rPr>
              <w:t>2</w:t>
            </w:r>
          </w:p>
          <w:p w14:paraId="52CFAAF2"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 xml:space="preserve"> 3 Forms</w:t>
            </w:r>
          </w:p>
        </w:tc>
        <w:tc>
          <w:tcPr>
            <w:tcW w:w="1134" w:type="dxa"/>
            <w:vMerge w:val="restart"/>
            <w:shd w:val="clear" w:color="auto" w:fill="auto"/>
          </w:tcPr>
          <w:p w14:paraId="03DDF2F0"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3.4(b)</w:t>
            </w:r>
          </w:p>
        </w:tc>
        <w:tc>
          <w:tcPr>
            <w:tcW w:w="3948" w:type="dxa"/>
            <w:tcBorders>
              <w:bottom w:val="single" w:sz="4" w:space="0" w:color="auto"/>
            </w:tcBorders>
            <w:shd w:val="clear" w:color="auto" w:fill="auto"/>
            <w:vAlign w:val="center"/>
          </w:tcPr>
          <w:p w14:paraId="74BD9FAD"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TECH-3 : </w:t>
            </w:r>
            <w:r w:rsidRPr="009C6B56">
              <w:rPr>
                <w:rFonts w:ascii="Calibri" w:eastAsia="Calibri" w:hAnsi="Calibri" w:cs="Times New Roman"/>
                <w:b/>
                <w:lang w:val="en-GB"/>
              </w:rPr>
              <w:t xml:space="preserve">for FTP only – </w:t>
            </w:r>
            <w:r w:rsidRPr="009C6B56">
              <w:rPr>
                <w:rFonts w:ascii="Calibri" w:eastAsia="Calibri" w:hAnsi="Calibri" w:cs="Times New Roman"/>
                <w:lang w:val="en-GB"/>
              </w:rPr>
              <w:t>includes comments &amp; workable suggestions for improving assignment quality/ effectiveness and contributions to be provided by Client</w:t>
            </w:r>
          </w:p>
        </w:tc>
        <w:tc>
          <w:tcPr>
            <w:tcW w:w="1293" w:type="dxa"/>
            <w:tcBorders>
              <w:bottom w:val="single" w:sz="4" w:space="0" w:color="auto"/>
            </w:tcBorders>
            <w:shd w:val="clear" w:color="auto" w:fill="auto"/>
            <w:vAlign w:val="center"/>
          </w:tcPr>
          <w:p w14:paraId="29A39C6C" w14:textId="43C0CF23" w:rsidR="009C6B56" w:rsidRPr="009C6B56" w:rsidRDefault="009C6B56" w:rsidP="009E582C">
            <w:pPr>
              <w:spacing w:after="120"/>
              <w:jc w:val="center"/>
              <w:rPr>
                <w:rFonts w:ascii="Calibri" w:eastAsia="Calibri" w:hAnsi="Calibri" w:cs="Times New Roman"/>
                <w:color w:val="548DD4"/>
                <w:lang w:val="en-GB"/>
              </w:rPr>
            </w:pPr>
            <w:r w:rsidRPr="009C6B56">
              <w:rPr>
                <w:rFonts w:ascii="Calibri" w:eastAsia="Calibri" w:hAnsi="Calibri" w:cs="Times New Roman"/>
                <w:color w:val="548DD4"/>
                <w:lang w:val="en-GB"/>
              </w:rPr>
              <w:t>NO</w:t>
            </w:r>
          </w:p>
        </w:tc>
        <w:tc>
          <w:tcPr>
            <w:tcW w:w="1312" w:type="dxa"/>
            <w:tcBorders>
              <w:bottom w:val="single" w:sz="4" w:space="0" w:color="auto"/>
            </w:tcBorders>
            <w:shd w:val="clear" w:color="auto" w:fill="auto"/>
          </w:tcPr>
          <w:p w14:paraId="04B4965B"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1F0A6CC4" w14:textId="77777777" w:rsidTr="009C6B56">
        <w:trPr>
          <w:trHeight w:val="668"/>
        </w:trPr>
        <w:tc>
          <w:tcPr>
            <w:tcW w:w="534" w:type="dxa"/>
            <w:vMerge/>
            <w:tcBorders>
              <w:bottom w:val="single" w:sz="4" w:space="0" w:color="auto"/>
            </w:tcBorders>
            <w:shd w:val="clear" w:color="auto" w:fill="auto"/>
          </w:tcPr>
          <w:p w14:paraId="4CCD289F"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c>
          <w:tcPr>
            <w:tcW w:w="996" w:type="dxa"/>
            <w:vMerge/>
            <w:tcBorders>
              <w:bottom w:val="single" w:sz="4" w:space="0" w:color="auto"/>
            </w:tcBorders>
            <w:shd w:val="clear" w:color="auto" w:fill="auto"/>
          </w:tcPr>
          <w:p w14:paraId="759C29D6" w14:textId="77777777" w:rsidR="009C6B56" w:rsidRPr="009C6B56" w:rsidRDefault="009C6B56" w:rsidP="009C6B56">
            <w:pPr>
              <w:keepNext/>
              <w:keepLines/>
              <w:spacing w:before="240" w:after="240"/>
              <w:jc w:val="center"/>
              <w:outlineLvl w:val="0"/>
              <w:rPr>
                <w:rFonts w:ascii="Calibri" w:eastAsia="Calibri" w:hAnsi="Calibri" w:cs="Times New Roman"/>
                <w:lang w:val="en-GB"/>
              </w:rPr>
            </w:pPr>
          </w:p>
        </w:tc>
        <w:tc>
          <w:tcPr>
            <w:tcW w:w="1134" w:type="dxa"/>
            <w:vMerge/>
            <w:tcBorders>
              <w:bottom w:val="single" w:sz="4" w:space="0" w:color="auto"/>
            </w:tcBorders>
            <w:shd w:val="clear" w:color="auto" w:fill="auto"/>
          </w:tcPr>
          <w:p w14:paraId="02FDDAED" w14:textId="77777777" w:rsidR="009C6B56" w:rsidRPr="009C6B56" w:rsidRDefault="009C6B56" w:rsidP="009C6B56">
            <w:pPr>
              <w:keepNext/>
              <w:keepLines/>
              <w:spacing w:before="240" w:after="240" w:line="240" w:lineRule="auto"/>
              <w:jc w:val="center"/>
              <w:outlineLvl w:val="0"/>
              <w:rPr>
                <w:rFonts w:ascii="Calibri" w:eastAsia="Calibri" w:hAnsi="Calibri" w:cs="Times New Roman"/>
                <w:lang w:val="en-GB"/>
              </w:rPr>
            </w:pPr>
          </w:p>
        </w:tc>
        <w:tc>
          <w:tcPr>
            <w:tcW w:w="3948" w:type="dxa"/>
            <w:tcBorders>
              <w:bottom w:val="single" w:sz="4" w:space="0" w:color="auto"/>
            </w:tcBorders>
            <w:shd w:val="clear" w:color="auto" w:fill="auto"/>
            <w:vAlign w:val="center"/>
          </w:tcPr>
          <w:p w14:paraId="5FC46407"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b/>
                <w:lang w:val="en-GB"/>
              </w:rPr>
              <w:t>For STP</w:t>
            </w:r>
            <w:r w:rsidRPr="009C6B56">
              <w:rPr>
                <w:rFonts w:ascii="Calibri" w:eastAsia="Calibri" w:hAnsi="Calibri" w:cs="Times New Roman"/>
                <w:lang w:val="en-GB"/>
              </w:rPr>
              <w:t>, comments &amp; suggestions are included in TECH 4, Approach, Methodology &amp; Work Plan</w:t>
            </w:r>
          </w:p>
        </w:tc>
        <w:tc>
          <w:tcPr>
            <w:tcW w:w="1293" w:type="dxa"/>
            <w:tcBorders>
              <w:bottom w:val="single" w:sz="4" w:space="0" w:color="auto"/>
            </w:tcBorders>
            <w:shd w:val="clear" w:color="auto" w:fill="auto"/>
            <w:vAlign w:val="center"/>
          </w:tcPr>
          <w:p w14:paraId="0C3E47A6" w14:textId="0ED8C363" w:rsidR="009C6B56" w:rsidRPr="009C6B56" w:rsidRDefault="000121A9" w:rsidP="009E582C">
            <w:pPr>
              <w:spacing w:after="120"/>
              <w:jc w:val="center"/>
              <w:rPr>
                <w:rFonts w:ascii="Calibri" w:eastAsia="Calibri" w:hAnsi="Calibri" w:cs="Times New Roman"/>
                <w:color w:val="548DD4"/>
                <w:lang w:val="en-GB"/>
              </w:rPr>
            </w:pPr>
            <w:r>
              <w:rPr>
                <w:rFonts w:ascii="Calibri" w:eastAsia="Calibri" w:hAnsi="Calibri" w:cs="Times New Roman"/>
                <w:color w:val="548DD4"/>
                <w:lang w:val="en-GB"/>
              </w:rPr>
              <w:t>NO</w:t>
            </w:r>
          </w:p>
        </w:tc>
        <w:tc>
          <w:tcPr>
            <w:tcW w:w="1312" w:type="dxa"/>
            <w:tcBorders>
              <w:bottom w:val="single" w:sz="4" w:space="0" w:color="auto"/>
            </w:tcBorders>
            <w:shd w:val="clear" w:color="auto" w:fill="auto"/>
          </w:tcPr>
          <w:p w14:paraId="4C4F7363"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15D9E663" w14:textId="77777777" w:rsidTr="009C6B56">
        <w:trPr>
          <w:trHeight w:val="668"/>
        </w:trPr>
        <w:tc>
          <w:tcPr>
            <w:tcW w:w="534" w:type="dxa"/>
            <w:vMerge w:val="restart"/>
            <w:shd w:val="clear" w:color="auto" w:fill="auto"/>
          </w:tcPr>
          <w:p w14:paraId="6DFB5FD6"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3.4</w:t>
            </w:r>
          </w:p>
        </w:tc>
        <w:tc>
          <w:tcPr>
            <w:tcW w:w="996" w:type="dxa"/>
            <w:vMerge w:val="restart"/>
            <w:shd w:val="clear" w:color="auto" w:fill="auto"/>
          </w:tcPr>
          <w:p w14:paraId="5F987D44" w14:textId="77777777" w:rsidR="009C6B56" w:rsidRPr="009C6B56" w:rsidRDefault="009C6B56" w:rsidP="009C6B56">
            <w:pPr>
              <w:spacing w:after="0"/>
              <w:jc w:val="center"/>
              <w:rPr>
                <w:rFonts w:ascii="Calibri" w:eastAsia="Calibri" w:hAnsi="Calibri" w:cs="Times New Roman"/>
                <w:lang w:val="en-GB"/>
              </w:rPr>
            </w:pPr>
            <w:r w:rsidRPr="009C6B56">
              <w:rPr>
                <w:rFonts w:ascii="Calibri" w:eastAsia="Calibri" w:hAnsi="Calibri" w:cs="Times New Roman"/>
                <w:lang w:val="en-GB"/>
              </w:rPr>
              <w:t>2</w:t>
            </w:r>
          </w:p>
          <w:p w14:paraId="780A8286"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 xml:space="preserve"> 3 Forms</w:t>
            </w:r>
          </w:p>
        </w:tc>
        <w:tc>
          <w:tcPr>
            <w:tcW w:w="1134" w:type="dxa"/>
            <w:vMerge w:val="restart"/>
            <w:shd w:val="clear" w:color="auto" w:fill="auto"/>
          </w:tcPr>
          <w:p w14:paraId="463E534D"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3.4(c)</w:t>
            </w:r>
          </w:p>
        </w:tc>
        <w:tc>
          <w:tcPr>
            <w:tcW w:w="3948" w:type="dxa"/>
            <w:tcBorders>
              <w:bottom w:val="single" w:sz="4" w:space="0" w:color="auto"/>
            </w:tcBorders>
            <w:shd w:val="clear" w:color="auto" w:fill="auto"/>
            <w:vAlign w:val="center"/>
          </w:tcPr>
          <w:p w14:paraId="600E9E4B"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TECH-4:  </w:t>
            </w:r>
            <w:r w:rsidRPr="009C6B56">
              <w:rPr>
                <w:rFonts w:ascii="Calibri" w:eastAsia="Calibri" w:hAnsi="Calibri" w:cs="Times New Roman"/>
                <w:b/>
                <w:lang w:val="en-GB"/>
              </w:rPr>
              <w:t>for FTP</w:t>
            </w:r>
            <w:r w:rsidRPr="009C6B56">
              <w:rPr>
                <w:rFonts w:ascii="Calibri" w:eastAsia="Calibri" w:hAnsi="Calibri" w:cs="Times New Roman"/>
                <w:lang w:val="en-GB"/>
              </w:rPr>
              <w:t>, provides technical proposal maximum fifty (50) pages including charts &amp; diagrams, split into 3 sections: 1. Technical Approach &amp; Methodology; 2.Work Plan (narrative); 3. Organisation &amp; Staffing. Addresses all key aspects of Terms of Reference, including key personnel. Aligns with Form Tech 8 Work Plan</w:t>
            </w:r>
          </w:p>
        </w:tc>
        <w:tc>
          <w:tcPr>
            <w:tcW w:w="1293" w:type="dxa"/>
            <w:tcBorders>
              <w:bottom w:val="single" w:sz="4" w:space="0" w:color="auto"/>
            </w:tcBorders>
            <w:shd w:val="clear" w:color="auto" w:fill="auto"/>
            <w:vAlign w:val="center"/>
          </w:tcPr>
          <w:p w14:paraId="2BDB7D9C" w14:textId="2823D8F7" w:rsidR="009C6B56" w:rsidRPr="009C6B56" w:rsidRDefault="000121A9" w:rsidP="009E582C">
            <w:pPr>
              <w:spacing w:after="120"/>
              <w:jc w:val="center"/>
              <w:rPr>
                <w:rFonts w:ascii="Calibri" w:eastAsia="Calibri" w:hAnsi="Calibri" w:cs="Times New Roman"/>
                <w:color w:val="548DD4"/>
                <w:lang w:val="en-GB"/>
              </w:rPr>
            </w:pPr>
            <w:r>
              <w:rPr>
                <w:rFonts w:ascii="Calibri" w:eastAsia="Calibri" w:hAnsi="Calibri" w:cs="Times New Roman"/>
                <w:color w:val="548DD4"/>
                <w:lang w:val="en-GB"/>
              </w:rPr>
              <w:t xml:space="preserve">YES </w:t>
            </w:r>
          </w:p>
        </w:tc>
        <w:tc>
          <w:tcPr>
            <w:tcW w:w="1312" w:type="dxa"/>
            <w:tcBorders>
              <w:bottom w:val="single" w:sz="4" w:space="0" w:color="auto"/>
            </w:tcBorders>
            <w:shd w:val="clear" w:color="auto" w:fill="auto"/>
          </w:tcPr>
          <w:p w14:paraId="1E6EA5C3"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7C040FBE" w14:textId="77777777" w:rsidTr="009C6B56">
        <w:trPr>
          <w:trHeight w:val="668"/>
        </w:trPr>
        <w:tc>
          <w:tcPr>
            <w:tcW w:w="534" w:type="dxa"/>
            <w:vMerge/>
            <w:tcBorders>
              <w:bottom w:val="single" w:sz="4" w:space="0" w:color="auto"/>
            </w:tcBorders>
            <w:shd w:val="clear" w:color="auto" w:fill="auto"/>
          </w:tcPr>
          <w:p w14:paraId="63680E73"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c>
          <w:tcPr>
            <w:tcW w:w="996" w:type="dxa"/>
            <w:vMerge/>
            <w:tcBorders>
              <w:bottom w:val="single" w:sz="4" w:space="0" w:color="auto"/>
            </w:tcBorders>
            <w:shd w:val="clear" w:color="auto" w:fill="auto"/>
          </w:tcPr>
          <w:p w14:paraId="29FF2B3E" w14:textId="77777777" w:rsidR="009C6B56" w:rsidRPr="009C6B56" w:rsidRDefault="009C6B56" w:rsidP="009C6B56">
            <w:pPr>
              <w:keepNext/>
              <w:keepLines/>
              <w:spacing w:before="240" w:after="240"/>
              <w:jc w:val="center"/>
              <w:outlineLvl w:val="0"/>
              <w:rPr>
                <w:rFonts w:ascii="Calibri" w:eastAsia="Calibri" w:hAnsi="Calibri" w:cs="Times New Roman"/>
                <w:lang w:val="en-GB"/>
              </w:rPr>
            </w:pPr>
          </w:p>
        </w:tc>
        <w:tc>
          <w:tcPr>
            <w:tcW w:w="1134" w:type="dxa"/>
            <w:vMerge/>
            <w:tcBorders>
              <w:bottom w:val="single" w:sz="4" w:space="0" w:color="auto"/>
            </w:tcBorders>
            <w:shd w:val="clear" w:color="auto" w:fill="auto"/>
          </w:tcPr>
          <w:p w14:paraId="3D2ABEB8" w14:textId="77777777" w:rsidR="009C6B56" w:rsidRPr="009C6B56" w:rsidRDefault="009C6B56" w:rsidP="009C6B56">
            <w:pPr>
              <w:keepNext/>
              <w:keepLines/>
              <w:spacing w:before="240" w:after="240" w:line="240" w:lineRule="auto"/>
              <w:jc w:val="center"/>
              <w:outlineLvl w:val="0"/>
              <w:rPr>
                <w:rFonts w:ascii="Calibri" w:eastAsia="Calibri" w:hAnsi="Calibri" w:cs="Times New Roman"/>
                <w:lang w:val="en-GB"/>
              </w:rPr>
            </w:pPr>
          </w:p>
        </w:tc>
        <w:tc>
          <w:tcPr>
            <w:tcW w:w="3948" w:type="dxa"/>
            <w:tcBorders>
              <w:bottom w:val="single" w:sz="4" w:space="0" w:color="auto"/>
            </w:tcBorders>
            <w:shd w:val="clear" w:color="auto" w:fill="auto"/>
            <w:vAlign w:val="center"/>
          </w:tcPr>
          <w:p w14:paraId="2BE3607A"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TECH-4: </w:t>
            </w:r>
            <w:r w:rsidRPr="009C6B56">
              <w:rPr>
                <w:rFonts w:ascii="Calibri" w:eastAsia="Calibri" w:hAnsi="Calibri" w:cs="Times New Roman"/>
                <w:b/>
                <w:lang w:val="en-GB"/>
              </w:rPr>
              <w:t>for STP</w:t>
            </w:r>
            <w:r w:rsidRPr="009C6B56">
              <w:rPr>
                <w:rFonts w:ascii="Calibri" w:eastAsia="Calibri" w:hAnsi="Calibri" w:cs="Times New Roman"/>
                <w:lang w:val="en-GB"/>
              </w:rPr>
              <w:t>, provides technical proposal maximum ten (10) pages description of approach, methodology &amp; work plan, with brief comments on ToR and Client contributions</w:t>
            </w:r>
          </w:p>
        </w:tc>
        <w:tc>
          <w:tcPr>
            <w:tcW w:w="1293" w:type="dxa"/>
            <w:tcBorders>
              <w:bottom w:val="single" w:sz="4" w:space="0" w:color="auto"/>
            </w:tcBorders>
            <w:shd w:val="clear" w:color="auto" w:fill="auto"/>
            <w:vAlign w:val="center"/>
          </w:tcPr>
          <w:p w14:paraId="4CF8F4AC" w14:textId="70CCAB04" w:rsidR="009C6B56" w:rsidRPr="009C6B56" w:rsidRDefault="000121A9" w:rsidP="009E582C">
            <w:pPr>
              <w:spacing w:after="120"/>
              <w:jc w:val="center"/>
              <w:rPr>
                <w:rFonts w:ascii="Calibri" w:eastAsia="Calibri" w:hAnsi="Calibri" w:cs="Times New Roman"/>
                <w:color w:val="548DD4"/>
                <w:lang w:val="en-GB"/>
              </w:rPr>
            </w:pPr>
            <w:r>
              <w:rPr>
                <w:rFonts w:ascii="Calibri" w:eastAsia="Calibri" w:hAnsi="Calibri" w:cs="Times New Roman"/>
                <w:color w:val="548DD4"/>
                <w:lang w:val="en-GB"/>
              </w:rPr>
              <w:t xml:space="preserve">NO </w:t>
            </w:r>
          </w:p>
        </w:tc>
        <w:tc>
          <w:tcPr>
            <w:tcW w:w="1312" w:type="dxa"/>
            <w:tcBorders>
              <w:bottom w:val="single" w:sz="4" w:space="0" w:color="auto"/>
            </w:tcBorders>
            <w:shd w:val="clear" w:color="auto" w:fill="auto"/>
          </w:tcPr>
          <w:p w14:paraId="05CF47D9"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565BD3C0" w14:textId="77777777" w:rsidTr="009C6B56">
        <w:trPr>
          <w:trHeight w:val="668"/>
        </w:trPr>
        <w:tc>
          <w:tcPr>
            <w:tcW w:w="534" w:type="dxa"/>
            <w:tcBorders>
              <w:bottom w:val="single" w:sz="4" w:space="0" w:color="auto"/>
            </w:tcBorders>
            <w:shd w:val="clear" w:color="auto" w:fill="auto"/>
          </w:tcPr>
          <w:p w14:paraId="42DCE9E7"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3.5</w:t>
            </w:r>
          </w:p>
        </w:tc>
        <w:tc>
          <w:tcPr>
            <w:tcW w:w="996" w:type="dxa"/>
            <w:tcBorders>
              <w:bottom w:val="single" w:sz="4" w:space="0" w:color="auto"/>
            </w:tcBorders>
            <w:shd w:val="clear" w:color="auto" w:fill="auto"/>
          </w:tcPr>
          <w:p w14:paraId="300622C1" w14:textId="77777777" w:rsidR="009C6B56" w:rsidRPr="009C6B56" w:rsidRDefault="009C6B56" w:rsidP="009C6B56">
            <w:pPr>
              <w:spacing w:after="0"/>
              <w:jc w:val="center"/>
              <w:rPr>
                <w:rFonts w:ascii="Calibri" w:eastAsia="Calibri" w:hAnsi="Calibri" w:cs="Times New Roman"/>
                <w:lang w:val="en-GB"/>
              </w:rPr>
            </w:pPr>
            <w:r w:rsidRPr="009C6B56">
              <w:rPr>
                <w:rFonts w:ascii="Calibri" w:eastAsia="Calibri" w:hAnsi="Calibri" w:cs="Times New Roman"/>
                <w:lang w:val="en-GB"/>
              </w:rPr>
              <w:t>2</w:t>
            </w:r>
          </w:p>
          <w:p w14:paraId="767005CD"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 xml:space="preserve"> 3 Forms</w:t>
            </w:r>
          </w:p>
        </w:tc>
        <w:tc>
          <w:tcPr>
            <w:tcW w:w="1134" w:type="dxa"/>
            <w:tcBorders>
              <w:bottom w:val="single" w:sz="4" w:space="0" w:color="auto"/>
            </w:tcBorders>
            <w:shd w:val="clear" w:color="auto" w:fill="auto"/>
          </w:tcPr>
          <w:p w14:paraId="429B7273"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3.4(d)</w:t>
            </w:r>
          </w:p>
        </w:tc>
        <w:tc>
          <w:tcPr>
            <w:tcW w:w="3948" w:type="dxa"/>
            <w:tcBorders>
              <w:bottom w:val="single" w:sz="4" w:space="0" w:color="auto"/>
            </w:tcBorders>
            <w:shd w:val="clear" w:color="auto" w:fill="auto"/>
            <w:vAlign w:val="center"/>
          </w:tcPr>
          <w:p w14:paraId="60826BAF"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TECH-5: tabulation of proposed professional staff and their expertise area, assigned position and assigned tasks</w:t>
            </w:r>
          </w:p>
        </w:tc>
        <w:tc>
          <w:tcPr>
            <w:tcW w:w="1293" w:type="dxa"/>
            <w:tcBorders>
              <w:bottom w:val="single" w:sz="4" w:space="0" w:color="auto"/>
            </w:tcBorders>
            <w:shd w:val="clear" w:color="auto" w:fill="auto"/>
            <w:vAlign w:val="center"/>
          </w:tcPr>
          <w:p w14:paraId="066A047A"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bottom w:val="single" w:sz="4" w:space="0" w:color="auto"/>
            </w:tcBorders>
            <w:shd w:val="clear" w:color="auto" w:fill="auto"/>
          </w:tcPr>
          <w:p w14:paraId="2C3A5F03"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321780F1" w14:textId="77777777" w:rsidTr="009C6B56">
        <w:trPr>
          <w:trHeight w:val="668"/>
        </w:trPr>
        <w:tc>
          <w:tcPr>
            <w:tcW w:w="534" w:type="dxa"/>
            <w:tcBorders>
              <w:bottom w:val="single" w:sz="4" w:space="0" w:color="auto"/>
            </w:tcBorders>
            <w:shd w:val="clear" w:color="auto" w:fill="auto"/>
          </w:tcPr>
          <w:p w14:paraId="1BD7488A"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3.6</w:t>
            </w:r>
          </w:p>
        </w:tc>
        <w:tc>
          <w:tcPr>
            <w:tcW w:w="996" w:type="dxa"/>
            <w:tcBorders>
              <w:bottom w:val="single" w:sz="4" w:space="0" w:color="auto"/>
            </w:tcBorders>
            <w:shd w:val="clear" w:color="auto" w:fill="auto"/>
          </w:tcPr>
          <w:p w14:paraId="2D069D2B" w14:textId="77777777" w:rsidR="009C6B56" w:rsidRPr="009C6B56" w:rsidRDefault="009C6B56" w:rsidP="009C6B56">
            <w:pPr>
              <w:spacing w:after="0"/>
              <w:jc w:val="center"/>
              <w:rPr>
                <w:rFonts w:ascii="Calibri" w:eastAsia="Calibri" w:hAnsi="Calibri" w:cs="Times New Roman"/>
                <w:lang w:val="en-GB"/>
              </w:rPr>
            </w:pPr>
            <w:r w:rsidRPr="009C6B56">
              <w:rPr>
                <w:rFonts w:ascii="Calibri" w:eastAsia="Calibri" w:hAnsi="Calibri" w:cs="Times New Roman"/>
                <w:lang w:val="en-GB"/>
              </w:rPr>
              <w:t>2</w:t>
            </w:r>
          </w:p>
          <w:p w14:paraId="71C83596"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 xml:space="preserve"> 3 Forms</w:t>
            </w:r>
          </w:p>
        </w:tc>
        <w:tc>
          <w:tcPr>
            <w:tcW w:w="1134" w:type="dxa"/>
            <w:tcBorders>
              <w:bottom w:val="single" w:sz="4" w:space="0" w:color="auto"/>
            </w:tcBorders>
            <w:shd w:val="clear" w:color="auto" w:fill="auto"/>
          </w:tcPr>
          <w:p w14:paraId="28BCB9D3"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3.4(f)</w:t>
            </w:r>
          </w:p>
        </w:tc>
        <w:tc>
          <w:tcPr>
            <w:tcW w:w="3948" w:type="dxa"/>
            <w:tcBorders>
              <w:bottom w:val="single" w:sz="4" w:space="0" w:color="auto"/>
            </w:tcBorders>
            <w:shd w:val="clear" w:color="auto" w:fill="auto"/>
          </w:tcPr>
          <w:p w14:paraId="6B3190B7" w14:textId="77777777" w:rsidR="009C6B56" w:rsidRPr="009C6B56" w:rsidRDefault="009C6B56" w:rsidP="009C6B56">
            <w:pPr>
              <w:spacing w:after="0" w:line="240" w:lineRule="auto"/>
              <w:jc w:val="both"/>
              <w:rPr>
                <w:rFonts w:ascii="Calibri" w:eastAsia="Calibri" w:hAnsi="Calibri" w:cs="Times New Roman"/>
                <w:lang w:val="en-GB"/>
              </w:rPr>
            </w:pPr>
            <w:r w:rsidRPr="009C6B56">
              <w:rPr>
                <w:rFonts w:ascii="Calibri" w:eastAsia="Calibri" w:hAnsi="Calibri" w:cs="Times New Roman"/>
                <w:lang w:val="en-GB"/>
              </w:rPr>
              <w:t>TECH-6:  CVs of professional staff individually signed by themselves or authorised representative or proxy. All details entered. #11 Detailed Tasks assigned are relevant and appropriate</w:t>
            </w:r>
          </w:p>
        </w:tc>
        <w:tc>
          <w:tcPr>
            <w:tcW w:w="1293" w:type="dxa"/>
            <w:tcBorders>
              <w:bottom w:val="single" w:sz="4" w:space="0" w:color="auto"/>
            </w:tcBorders>
            <w:shd w:val="clear" w:color="auto" w:fill="auto"/>
            <w:vAlign w:val="center"/>
          </w:tcPr>
          <w:p w14:paraId="6789BE1B"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bottom w:val="single" w:sz="4" w:space="0" w:color="auto"/>
            </w:tcBorders>
            <w:shd w:val="clear" w:color="auto" w:fill="auto"/>
          </w:tcPr>
          <w:p w14:paraId="2A4EF4F1"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6D982740" w14:textId="77777777" w:rsidTr="009C6B56">
        <w:trPr>
          <w:trHeight w:val="668"/>
        </w:trPr>
        <w:tc>
          <w:tcPr>
            <w:tcW w:w="534" w:type="dxa"/>
            <w:tcBorders>
              <w:bottom w:val="single" w:sz="4" w:space="0" w:color="auto"/>
            </w:tcBorders>
            <w:shd w:val="clear" w:color="auto" w:fill="auto"/>
          </w:tcPr>
          <w:p w14:paraId="4ABA6AA7" w14:textId="77777777" w:rsidR="009C6B56" w:rsidRPr="009C6B56" w:rsidRDefault="009C6B56" w:rsidP="009C6B56">
            <w:pPr>
              <w:spacing w:after="120"/>
              <w:jc w:val="center"/>
              <w:rPr>
                <w:rFonts w:ascii="Calibri" w:eastAsia="Calibri" w:hAnsi="Calibri" w:cs="Times New Roman"/>
                <w:lang w:val="en-GB"/>
              </w:rPr>
            </w:pPr>
            <w:r w:rsidRPr="009C6B56">
              <w:rPr>
                <w:rFonts w:ascii="Times New Roman" w:eastAsia="Times New Roman" w:hAnsi="Times New Roman" w:cs="Times New Roman"/>
                <w:sz w:val="24"/>
                <w:szCs w:val="24"/>
                <w:lang w:val="en-GB"/>
              </w:rPr>
              <w:br w:type="page"/>
            </w:r>
            <w:r w:rsidRPr="009C6B56">
              <w:rPr>
                <w:rFonts w:ascii="Calibri" w:eastAsia="Calibri" w:hAnsi="Calibri" w:cs="Times New Roman"/>
                <w:lang w:val="en-GB"/>
              </w:rPr>
              <w:t>3.7</w:t>
            </w:r>
          </w:p>
        </w:tc>
        <w:tc>
          <w:tcPr>
            <w:tcW w:w="996" w:type="dxa"/>
            <w:tcBorders>
              <w:bottom w:val="single" w:sz="4" w:space="0" w:color="auto"/>
            </w:tcBorders>
            <w:shd w:val="clear" w:color="auto" w:fill="auto"/>
          </w:tcPr>
          <w:p w14:paraId="6C9A5EFC" w14:textId="77777777" w:rsidR="009C6B56" w:rsidRPr="009C6B56" w:rsidRDefault="009C6B56" w:rsidP="009C6B56">
            <w:pPr>
              <w:spacing w:after="0"/>
              <w:jc w:val="center"/>
              <w:rPr>
                <w:rFonts w:ascii="Calibri" w:eastAsia="Calibri" w:hAnsi="Calibri" w:cs="Times New Roman"/>
                <w:lang w:val="en-GB"/>
              </w:rPr>
            </w:pPr>
            <w:r w:rsidRPr="009C6B56">
              <w:rPr>
                <w:rFonts w:ascii="Calibri" w:eastAsia="Calibri" w:hAnsi="Calibri" w:cs="Times New Roman"/>
                <w:lang w:val="en-GB"/>
              </w:rPr>
              <w:t>2</w:t>
            </w:r>
          </w:p>
          <w:p w14:paraId="793ACCF9"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 Forms</w:t>
            </w:r>
          </w:p>
        </w:tc>
        <w:tc>
          <w:tcPr>
            <w:tcW w:w="1134" w:type="dxa"/>
            <w:tcBorders>
              <w:bottom w:val="single" w:sz="4" w:space="0" w:color="auto"/>
            </w:tcBorders>
            <w:shd w:val="clear" w:color="auto" w:fill="auto"/>
          </w:tcPr>
          <w:p w14:paraId="5FD66E28"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3.4(e)</w:t>
            </w:r>
          </w:p>
        </w:tc>
        <w:tc>
          <w:tcPr>
            <w:tcW w:w="3948" w:type="dxa"/>
            <w:tcBorders>
              <w:bottom w:val="single" w:sz="4" w:space="0" w:color="auto"/>
            </w:tcBorders>
            <w:shd w:val="clear" w:color="auto" w:fill="auto"/>
          </w:tcPr>
          <w:p w14:paraId="404CDE8E"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TECH-7: Staffing schedule/ manning chart showing person-month inputs, split between foreign/ local staff and office /field activities</w:t>
            </w:r>
          </w:p>
        </w:tc>
        <w:tc>
          <w:tcPr>
            <w:tcW w:w="1293" w:type="dxa"/>
            <w:tcBorders>
              <w:bottom w:val="single" w:sz="4" w:space="0" w:color="auto"/>
            </w:tcBorders>
            <w:shd w:val="clear" w:color="auto" w:fill="auto"/>
            <w:vAlign w:val="center"/>
          </w:tcPr>
          <w:p w14:paraId="6002C83F" w14:textId="45EEEDDA" w:rsidR="009C6B56" w:rsidRPr="009C6B56" w:rsidRDefault="00641DFB" w:rsidP="009C6B56">
            <w:pPr>
              <w:spacing w:after="120"/>
              <w:jc w:val="center"/>
              <w:rPr>
                <w:rFonts w:ascii="Calibri" w:eastAsia="Calibri" w:hAnsi="Calibri" w:cs="Times New Roman"/>
                <w:lang w:val="en-GB"/>
              </w:rPr>
            </w:pPr>
            <w:r>
              <w:rPr>
                <w:rFonts w:ascii="Calibri" w:eastAsia="Calibri" w:hAnsi="Calibri" w:cs="Times New Roman"/>
                <w:lang w:val="en-GB"/>
              </w:rPr>
              <w:t>NO</w:t>
            </w:r>
          </w:p>
        </w:tc>
        <w:tc>
          <w:tcPr>
            <w:tcW w:w="1312" w:type="dxa"/>
            <w:tcBorders>
              <w:bottom w:val="single" w:sz="4" w:space="0" w:color="auto"/>
            </w:tcBorders>
            <w:shd w:val="clear" w:color="auto" w:fill="auto"/>
          </w:tcPr>
          <w:p w14:paraId="65C910D8"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437F21FC" w14:textId="77777777" w:rsidTr="009C6B56">
        <w:trPr>
          <w:trHeight w:val="668"/>
        </w:trPr>
        <w:tc>
          <w:tcPr>
            <w:tcW w:w="534" w:type="dxa"/>
            <w:tcBorders>
              <w:bottom w:val="single" w:sz="4" w:space="0" w:color="auto"/>
            </w:tcBorders>
            <w:shd w:val="clear" w:color="auto" w:fill="auto"/>
          </w:tcPr>
          <w:p w14:paraId="0126BAF7"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3.8</w:t>
            </w:r>
          </w:p>
        </w:tc>
        <w:tc>
          <w:tcPr>
            <w:tcW w:w="996" w:type="dxa"/>
            <w:tcBorders>
              <w:bottom w:val="single" w:sz="4" w:space="0" w:color="auto"/>
            </w:tcBorders>
            <w:shd w:val="clear" w:color="auto" w:fill="auto"/>
          </w:tcPr>
          <w:p w14:paraId="45DF3AD2" w14:textId="77777777" w:rsidR="009C6B56" w:rsidRPr="009C6B56" w:rsidRDefault="009C6B56" w:rsidP="009C6B56">
            <w:pPr>
              <w:spacing w:after="0"/>
              <w:jc w:val="center"/>
              <w:rPr>
                <w:rFonts w:ascii="Calibri" w:eastAsia="Calibri" w:hAnsi="Calibri" w:cs="Times New Roman"/>
                <w:lang w:val="en-GB"/>
              </w:rPr>
            </w:pPr>
            <w:r w:rsidRPr="009C6B56">
              <w:rPr>
                <w:rFonts w:ascii="Calibri" w:eastAsia="Calibri" w:hAnsi="Calibri" w:cs="Times New Roman"/>
                <w:lang w:val="en-GB"/>
              </w:rPr>
              <w:t>2</w:t>
            </w:r>
          </w:p>
          <w:p w14:paraId="1FE060C2"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 Forms</w:t>
            </w:r>
          </w:p>
        </w:tc>
        <w:tc>
          <w:tcPr>
            <w:tcW w:w="1134" w:type="dxa"/>
            <w:tcBorders>
              <w:bottom w:val="single" w:sz="4" w:space="0" w:color="auto"/>
            </w:tcBorders>
            <w:shd w:val="clear" w:color="auto" w:fill="auto"/>
          </w:tcPr>
          <w:p w14:paraId="7DECC8F1"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3.4(c)</w:t>
            </w:r>
          </w:p>
        </w:tc>
        <w:tc>
          <w:tcPr>
            <w:tcW w:w="3948" w:type="dxa"/>
            <w:tcBorders>
              <w:bottom w:val="single" w:sz="4" w:space="0" w:color="auto"/>
            </w:tcBorders>
            <w:shd w:val="clear" w:color="auto" w:fill="auto"/>
          </w:tcPr>
          <w:p w14:paraId="7FE5B6EA"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Indicates all key activities and related progress milestones, in addition to report delivery &amp; approval benchmarks. Aligns closely with TECH 4</w:t>
            </w:r>
          </w:p>
        </w:tc>
        <w:tc>
          <w:tcPr>
            <w:tcW w:w="1293" w:type="dxa"/>
            <w:tcBorders>
              <w:bottom w:val="single" w:sz="4" w:space="0" w:color="auto"/>
            </w:tcBorders>
            <w:shd w:val="clear" w:color="auto" w:fill="auto"/>
            <w:vAlign w:val="center"/>
          </w:tcPr>
          <w:p w14:paraId="2AA72878"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bottom w:val="single" w:sz="4" w:space="0" w:color="auto"/>
            </w:tcBorders>
            <w:shd w:val="clear" w:color="auto" w:fill="auto"/>
          </w:tcPr>
          <w:p w14:paraId="69C84800"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002FA3F1" w14:textId="77777777" w:rsidTr="009C6B56">
        <w:trPr>
          <w:trHeight w:val="668"/>
        </w:trPr>
        <w:tc>
          <w:tcPr>
            <w:tcW w:w="534" w:type="dxa"/>
            <w:tcBorders>
              <w:bottom w:val="single" w:sz="4" w:space="0" w:color="auto"/>
            </w:tcBorders>
            <w:shd w:val="clear" w:color="auto" w:fill="F2F2F2"/>
          </w:tcPr>
          <w:p w14:paraId="7F478F4B" w14:textId="77777777" w:rsidR="009C6B56" w:rsidRPr="009C6B56" w:rsidRDefault="009C6B56" w:rsidP="009C6B56">
            <w:pPr>
              <w:spacing w:after="120"/>
              <w:jc w:val="center"/>
              <w:rPr>
                <w:rFonts w:ascii="Calibri" w:eastAsia="Calibri" w:hAnsi="Calibri" w:cs="Times New Roman"/>
                <w:b/>
                <w:lang w:val="en-GB"/>
              </w:rPr>
            </w:pPr>
            <w:r w:rsidRPr="009C6B56">
              <w:rPr>
                <w:rFonts w:ascii="Calibri" w:eastAsia="Calibri" w:hAnsi="Calibri" w:cs="Times New Roman"/>
                <w:b/>
                <w:lang w:val="en-GB"/>
              </w:rPr>
              <w:t>4</w:t>
            </w:r>
          </w:p>
        </w:tc>
        <w:tc>
          <w:tcPr>
            <w:tcW w:w="8683" w:type="dxa"/>
            <w:gridSpan w:val="5"/>
            <w:tcBorders>
              <w:bottom w:val="single" w:sz="4" w:space="0" w:color="auto"/>
            </w:tcBorders>
            <w:shd w:val="clear" w:color="auto" w:fill="F2F2F2"/>
          </w:tcPr>
          <w:p w14:paraId="77512CC6" w14:textId="77777777" w:rsidR="009C6B56" w:rsidRPr="009C6B56" w:rsidRDefault="009C6B56" w:rsidP="009C6B56">
            <w:pPr>
              <w:spacing w:after="120"/>
              <w:rPr>
                <w:rFonts w:ascii="Calibri" w:eastAsia="Calibri" w:hAnsi="Calibri" w:cs="Times New Roman"/>
                <w:b/>
                <w:lang w:val="en-GB"/>
              </w:rPr>
            </w:pPr>
            <w:r w:rsidRPr="009C6B56">
              <w:rPr>
                <w:rFonts w:ascii="Calibri" w:eastAsia="Calibri" w:hAnsi="Calibri" w:cs="Times New Roman"/>
                <w:b/>
                <w:lang w:val="en-GB"/>
              </w:rPr>
              <w:t>FINANCIAL PROPOSAL: FORMS  FIN-1 to FIN-5</w:t>
            </w:r>
          </w:p>
        </w:tc>
      </w:tr>
      <w:tr w:rsidR="009C6B56" w:rsidRPr="009C6B56" w14:paraId="1E03E981" w14:textId="77777777" w:rsidTr="009C6B56">
        <w:trPr>
          <w:trHeight w:val="668"/>
        </w:trPr>
        <w:tc>
          <w:tcPr>
            <w:tcW w:w="534" w:type="dxa"/>
            <w:tcBorders>
              <w:bottom w:val="single" w:sz="4" w:space="0" w:color="auto"/>
            </w:tcBorders>
            <w:shd w:val="clear" w:color="auto" w:fill="auto"/>
          </w:tcPr>
          <w:p w14:paraId="3EB0F957"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4.1</w:t>
            </w:r>
          </w:p>
        </w:tc>
        <w:tc>
          <w:tcPr>
            <w:tcW w:w="996" w:type="dxa"/>
            <w:tcBorders>
              <w:bottom w:val="single" w:sz="4" w:space="0" w:color="auto"/>
            </w:tcBorders>
            <w:shd w:val="clear" w:color="auto" w:fill="auto"/>
          </w:tcPr>
          <w:p w14:paraId="265A5F91" w14:textId="77777777" w:rsidR="009C6B56" w:rsidRPr="009C6B56" w:rsidRDefault="009C6B56" w:rsidP="009C6B56">
            <w:pPr>
              <w:spacing w:after="0"/>
              <w:jc w:val="center"/>
              <w:rPr>
                <w:rFonts w:ascii="Calibri" w:eastAsia="Calibri" w:hAnsi="Calibri" w:cs="Times New Roman"/>
                <w:lang w:val="en-GB"/>
              </w:rPr>
            </w:pPr>
            <w:r w:rsidRPr="009C6B56">
              <w:rPr>
                <w:rFonts w:ascii="Calibri" w:eastAsia="Calibri" w:hAnsi="Calibri" w:cs="Times New Roman"/>
                <w:lang w:val="en-GB"/>
              </w:rPr>
              <w:t>3</w:t>
            </w:r>
          </w:p>
        </w:tc>
        <w:tc>
          <w:tcPr>
            <w:tcW w:w="1134" w:type="dxa"/>
            <w:tcBorders>
              <w:bottom w:val="single" w:sz="4" w:space="0" w:color="auto"/>
            </w:tcBorders>
            <w:shd w:val="clear" w:color="auto" w:fill="auto"/>
          </w:tcPr>
          <w:p w14:paraId="7411012F"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3.6</w:t>
            </w:r>
          </w:p>
        </w:tc>
        <w:tc>
          <w:tcPr>
            <w:tcW w:w="3948" w:type="dxa"/>
            <w:tcBorders>
              <w:bottom w:val="single" w:sz="4" w:space="0" w:color="auto"/>
            </w:tcBorders>
            <w:shd w:val="clear" w:color="auto" w:fill="auto"/>
          </w:tcPr>
          <w:p w14:paraId="4B675B2A"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FIN-1: Financial Proposal Submission Form</w:t>
            </w:r>
          </w:p>
        </w:tc>
        <w:tc>
          <w:tcPr>
            <w:tcW w:w="1293" w:type="dxa"/>
            <w:tcBorders>
              <w:bottom w:val="single" w:sz="4" w:space="0" w:color="auto"/>
            </w:tcBorders>
            <w:shd w:val="clear" w:color="auto" w:fill="auto"/>
            <w:vAlign w:val="center"/>
          </w:tcPr>
          <w:p w14:paraId="57213419"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bottom w:val="single" w:sz="4" w:space="0" w:color="auto"/>
            </w:tcBorders>
            <w:shd w:val="clear" w:color="auto" w:fill="auto"/>
          </w:tcPr>
          <w:p w14:paraId="2FD874C1"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51169CE2" w14:textId="77777777" w:rsidTr="009C6B56">
        <w:trPr>
          <w:trHeight w:val="668"/>
        </w:trPr>
        <w:tc>
          <w:tcPr>
            <w:tcW w:w="534" w:type="dxa"/>
            <w:tcBorders>
              <w:bottom w:val="single" w:sz="4" w:space="0" w:color="auto"/>
            </w:tcBorders>
            <w:shd w:val="clear" w:color="auto" w:fill="auto"/>
          </w:tcPr>
          <w:p w14:paraId="1721C817"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4.2</w:t>
            </w:r>
          </w:p>
        </w:tc>
        <w:tc>
          <w:tcPr>
            <w:tcW w:w="996" w:type="dxa"/>
            <w:tcBorders>
              <w:bottom w:val="single" w:sz="4" w:space="0" w:color="auto"/>
            </w:tcBorders>
            <w:shd w:val="clear" w:color="auto" w:fill="auto"/>
          </w:tcPr>
          <w:p w14:paraId="0605E61D" w14:textId="77777777" w:rsidR="009C6B56" w:rsidRPr="009C6B56" w:rsidRDefault="009C6B56" w:rsidP="009C6B56">
            <w:pPr>
              <w:spacing w:after="0"/>
              <w:jc w:val="center"/>
              <w:rPr>
                <w:rFonts w:ascii="Calibri" w:eastAsia="Calibri" w:hAnsi="Calibri" w:cs="Times New Roman"/>
                <w:lang w:val="en-GB"/>
              </w:rPr>
            </w:pPr>
            <w:r w:rsidRPr="009C6B56">
              <w:rPr>
                <w:rFonts w:ascii="Calibri" w:eastAsia="Calibri" w:hAnsi="Calibri" w:cs="Times New Roman"/>
                <w:lang w:val="en-GB"/>
              </w:rPr>
              <w:t>3</w:t>
            </w:r>
          </w:p>
        </w:tc>
        <w:tc>
          <w:tcPr>
            <w:tcW w:w="1134" w:type="dxa"/>
            <w:tcBorders>
              <w:bottom w:val="single" w:sz="4" w:space="0" w:color="auto"/>
            </w:tcBorders>
            <w:shd w:val="clear" w:color="auto" w:fill="auto"/>
          </w:tcPr>
          <w:p w14:paraId="2B598C27"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3.6</w:t>
            </w:r>
          </w:p>
        </w:tc>
        <w:tc>
          <w:tcPr>
            <w:tcW w:w="3948" w:type="dxa"/>
            <w:tcBorders>
              <w:bottom w:val="single" w:sz="4" w:space="0" w:color="auto"/>
            </w:tcBorders>
            <w:shd w:val="clear" w:color="auto" w:fill="auto"/>
          </w:tcPr>
          <w:p w14:paraId="25626EB0"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FIN-2: Summary of Costs</w:t>
            </w:r>
          </w:p>
        </w:tc>
        <w:tc>
          <w:tcPr>
            <w:tcW w:w="1293" w:type="dxa"/>
            <w:tcBorders>
              <w:bottom w:val="single" w:sz="4" w:space="0" w:color="auto"/>
            </w:tcBorders>
            <w:shd w:val="clear" w:color="auto" w:fill="auto"/>
            <w:vAlign w:val="center"/>
          </w:tcPr>
          <w:p w14:paraId="4C3D2A75"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bottom w:val="single" w:sz="4" w:space="0" w:color="auto"/>
            </w:tcBorders>
            <w:shd w:val="clear" w:color="auto" w:fill="auto"/>
          </w:tcPr>
          <w:p w14:paraId="6192A025"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7C341B16" w14:textId="77777777" w:rsidTr="009C6B56">
        <w:trPr>
          <w:trHeight w:val="668"/>
        </w:trPr>
        <w:tc>
          <w:tcPr>
            <w:tcW w:w="534" w:type="dxa"/>
            <w:tcBorders>
              <w:bottom w:val="single" w:sz="4" w:space="0" w:color="auto"/>
            </w:tcBorders>
            <w:shd w:val="clear" w:color="auto" w:fill="auto"/>
          </w:tcPr>
          <w:p w14:paraId="6B8D6417"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4.3</w:t>
            </w:r>
          </w:p>
        </w:tc>
        <w:tc>
          <w:tcPr>
            <w:tcW w:w="996" w:type="dxa"/>
            <w:tcBorders>
              <w:bottom w:val="single" w:sz="4" w:space="0" w:color="auto"/>
            </w:tcBorders>
            <w:shd w:val="clear" w:color="auto" w:fill="auto"/>
          </w:tcPr>
          <w:p w14:paraId="2A45A5F7" w14:textId="77777777" w:rsidR="009C6B56" w:rsidRPr="009C6B56" w:rsidRDefault="009C6B56" w:rsidP="009C6B56">
            <w:pPr>
              <w:spacing w:after="0" w:line="240" w:lineRule="auto"/>
              <w:jc w:val="center"/>
              <w:rPr>
                <w:rFonts w:ascii="Times New Roman" w:eastAsia="Times New Roman" w:hAnsi="Times New Roman" w:cs="Times New Roman"/>
                <w:sz w:val="24"/>
                <w:szCs w:val="24"/>
                <w:lang w:val="en-GB"/>
              </w:rPr>
            </w:pPr>
            <w:r w:rsidRPr="009C6B56">
              <w:rPr>
                <w:rFonts w:ascii="Calibri" w:eastAsia="Calibri" w:hAnsi="Calibri" w:cs="Times New Roman"/>
                <w:lang w:val="en-GB"/>
              </w:rPr>
              <w:t>3</w:t>
            </w:r>
          </w:p>
        </w:tc>
        <w:tc>
          <w:tcPr>
            <w:tcW w:w="1134" w:type="dxa"/>
            <w:tcBorders>
              <w:bottom w:val="single" w:sz="4" w:space="0" w:color="auto"/>
            </w:tcBorders>
            <w:shd w:val="clear" w:color="auto" w:fill="auto"/>
          </w:tcPr>
          <w:p w14:paraId="4CFCC5E1"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3.6</w:t>
            </w:r>
          </w:p>
        </w:tc>
        <w:tc>
          <w:tcPr>
            <w:tcW w:w="3948" w:type="dxa"/>
            <w:tcBorders>
              <w:bottom w:val="single" w:sz="4" w:space="0" w:color="auto"/>
            </w:tcBorders>
            <w:shd w:val="clear" w:color="auto" w:fill="auto"/>
          </w:tcPr>
          <w:p w14:paraId="184017B7"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FIN-3: Breakdown of Costs by Activity</w:t>
            </w:r>
          </w:p>
        </w:tc>
        <w:tc>
          <w:tcPr>
            <w:tcW w:w="1293" w:type="dxa"/>
            <w:tcBorders>
              <w:bottom w:val="single" w:sz="4" w:space="0" w:color="auto"/>
            </w:tcBorders>
            <w:shd w:val="clear" w:color="auto" w:fill="auto"/>
            <w:vAlign w:val="center"/>
          </w:tcPr>
          <w:p w14:paraId="6DDA8C30"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bottom w:val="single" w:sz="4" w:space="0" w:color="auto"/>
            </w:tcBorders>
            <w:shd w:val="clear" w:color="auto" w:fill="auto"/>
          </w:tcPr>
          <w:p w14:paraId="7440FCEE"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1CF6B649" w14:textId="77777777" w:rsidTr="009C6B56">
        <w:trPr>
          <w:trHeight w:val="668"/>
        </w:trPr>
        <w:tc>
          <w:tcPr>
            <w:tcW w:w="534" w:type="dxa"/>
            <w:tcBorders>
              <w:bottom w:val="single" w:sz="4" w:space="0" w:color="auto"/>
            </w:tcBorders>
            <w:shd w:val="clear" w:color="auto" w:fill="auto"/>
          </w:tcPr>
          <w:p w14:paraId="76001918"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4.4</w:t>
            </w:r>
          </w:p>
        </w:tc>
        <w:tc>
          <w:tcPr>
            <w:tcW w:w="996" w:type="dxa"/>
            <w:tcBorders>
              <w:bottom w:val="single" w:sz="4" w:space="0" w:color="auto"/>
            </w:tcBorders>
            <w:shd w:val="clear" w:color="auto" w:fill="auto"/>
          </w:tcPr>
          <w:p w14:paraId="7CCFA287" w14:textId="77777777" w:rsidR="009C6B56" w:rsidRPr="009C6B56" w:rsidRDefault="009C6B56" w:rsidP="009C6B56">
            <w:pPr>
              <w:spacing w:after="0" w:line="240" w:lineRule="auto"/>
              <w:jc w:val="center"/>
              <w:rPr>
                <w:rFonts w:ascii="Times New Roman" w:eastAsia="Times New Roman" w:hAnsi="Times New Roman" w:cs="Times New Roman"/>
                <w:sz w:val="24"/>
                <w:szCs w:val="24"/>
                <w:lang w:val="en-GB"/>
              </w:rPr>
            </w:pPr>
            <w:r w:rsidRPr="009C6B56">
              <w:rPr>
                <w:rFonts w:ascii="Calibri" w:eastAsia="Calibri" w:hAnsi="Calibri" w:cs="Times New Roman"/>
                <w:lang w:val="en-GB"/>
              </w:rPr>
              <w:t>3</w:t>
            </w:r>
          </w:p>
        </w:tc>
        <w:tc>
          <w:tcPr>
            <w:tcW w:w="1134" w:type="dxa"/>
            <w:tcBorders>
              <w:bottom w:val="single" w:sz="4" w:space="0" w:color="auto"/>
            </w:tcBorders>
            <w:shd w:val="clear" w:color="auto" w:fill="auto"/>
          </w:tcPr>
          <w:p w14:paraId="449B1C24"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3.6</w:t>
            </w:r>
          </w:p>
        </w:tc>
        <w:tc>
          <w:tcPr>
            <w:tcW w:w="3948" w:type="dxa"/>
            <w:tcBorders>
              <w:bottom w:val="single" w:sz="4" w:space="0" w:color="auto"/>
            </w:tcBorders>
            <w:shd w:val="clear" w:color="auto" w:fill="auto"/>
          </w:tcPr>
          <w:p w14:paraId="0D9357BD"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FIN-4A: Breakdown of Remuneration Costs </w:t>
            </w:r>
            <w:r w:rsidRPr="009C6B56">
              <w:rPr>
                <w:rFonts w:ascii="Calibri" w:eastAsia="Calibri" w:hAnsi="Calibri" w:cs="Times New Roman"/>
                <w:b/>
                <w:lang w:val="en-GB"/>
              </w:rPr>
              <w:t>(for Time Based Contracts only)</w:t>
            </w:r>
          </w:p>
        </w:tc>
        <w:tc>
          <w:tcPr>
            <w:tcW w:w="1293" w:type="dxa"/>
            <w:tcBorders>
              <w:bottom w:val="single" w:sz="4" w:space="0" w:color="auto"/>
            </w:tcBorders>
            <w:shd w:val="clear" w:color="auto" w:fill="auto"/>
            <w:vAlign w:val="center"/>
          </w:tcPr>
          <w:p w14:paraId="6899AC26" w14:textId="2BD5FE34" w:rsidR="009C6B56" w:rsidRPr="009C6B56" w:rsidRDefault="009C6B56" w:rsidP="009E582C">
            <w:pPr>
              <w:spacing w:after="0" w:line="240" w:lineRule="auto"/>
              <w:jc w:val="center"/>
              <w:rPr>
                <w:rFonts w:ascii="Times New Roman" w:eastAsia="Times New Roman" w:hAnsi="Times New Roman" w:cs="Times New Roman"/>
                <w:sz w:val="24"/>
                <w:szCs w:val="24"/>
                <w:lang w:val="en-GB"/>
              </w:rPr>
            </w:pPr>
            <w:r w:rsidRPr="00641DFB">
              <w:rPr>
                <w:rFonts w:ascii="Calibri" w:eastAsia="Calibri" w:hAnsi="Calibri" w:cs="Times New Roman"/>
                <w:color w:val="000000" w:themeColor="text1"/>
                <w:lang w:val="en-GB"/>
              </w:rPr>
              <w:t>NO</w:t>
            </w:r>
          </w:p>
        </w:tc>
        <w:tc>
          <w:tcPr>
            <w:tcW w:w="1312" w:type="dxa"/>
            <w:tcBorders>
              <w:bottom w:val="single" w:sz="4" w:space="0" w:color="auto"/>
            </w:tcBorders>
            <w:shd w:val="clear" w:color="auto" w:fill="auto"/>
          </w:tcPr>
          <w:p w14:paraId="6A6E1A60"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2383C09C" w14:textId="77777777" w:rsidTr="009C6B56">
        <w:trPr>
          <w:trHeight w:val="668"/>
        </w:trPr>
        <w:tc>
          <w:tcPr>
            <w:tcW w:w="534" w:type="dxa"/>
            <w:tcBorders>
              <w:bottom w:val="single" w:sz="4" w:space="0" w:color="auto"/>
            </w:tcBorders>
            <w:shd w:val="clear" w:color="auto" w:fill="auto"/>
          </w:tcPr>
          <w:p w14:paraId="3FBBC717"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4.5</w:t>
            </w:r>
          </w:p>
        </w:tc>
        <w:tc>
          <w:tcPr>
            <w:tcW w:w="996" w:type="dxa"/>
            <w:tcBorders>
              <w:bottom w:val="single" w:sz="4" w:space="0" w:color="auto"/>
            </w:tcBorders>
            <w:shd w:val="clear" w:color="auto" w:fill="auto"/>
          </w:tcPr>
          <w:p w14:paraId="21D19C84" w14:textId="77777777" w:rsidR="009C6B56" w:rsidRPr="009C6B56" w:rsidRDefault="009C6B56" w:rsidP="009C6B56">
            <w:pPr>
              <w:spacing w:after="0" w:line="240" w:lineRule="auto"/>
              <w:jc w:val="center"/>
              <w:rPr>
                <w:rFonts w:ascii="Times New Roman" w:eastAsia="Times New Roman" w:hAnsi="Times New Roman" w:cs="Times New Roman"/>
                <w:sz w:val="24"/>
                <w:szCs w:val="24"/>
                <w:lang w:val="en-GB"/>
              </w:rPr>
            </w:pPr>
            <w:r w:rsidRPr="009C6B56">
              <w:rPr>
                <w:rFonts w:ascii="Calibri" w:eastAsia="Calibri" w:hAnsi="Calibri" w:cs="Times New Roman"/>
                <w:lang w:val="en-GB"/>
              </w:rPr>
              <w:t>3</w:t>
            </w:r>
          </w:p>
        </w:tc>
        <w:tc>
          <w:tcPr>
            <w:tcW w:w="1134" w:type="dxa"/>
            <w:tcBorders>
              <w:bottom w:val="single" w:sz="4" w:space="0" w:color="auto"/>
            </w:tcBorders>
            <w:shd w:val="clear" w:color="auto" w:fill="auto"/>
          </w:tcPr>
          <w:p w14:paraId="016E41A8"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3.6</w:t>
            </w:r>
          </w:p>
        </w:tc>
        <w:tc>
          <w:tcPr>
            <w:tcW w:w="3948" w:type="dxa"/>
            <w:tcBorders>
              <w:bottom w:val="single" w:sz="4" w:space="0" w:color="auto"/>
            </w:tcBorders>
            <w:shd w:val="clear" w:color="auto" w:fill="auto"/>
          </w:tcPr>
          <w:p w14:paraId="7DD98B5E"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FIN-4B: Breakdown of Remuneration Costs </w:t>
            </w:r>
            <w:r w:rsidRPr="009C6B56">
              <w:rPr>
                <w:rFonts w:ascii="Calibri" w:eastAsia="Calibri" w:hAnsi="Calibri" w:cs="Times New Roman"/>
                <w:b/>
                <w:lang w:val="en-GB"/>
              </w:rPr>
              <w:t>(for Lump Sum Contracts only)</w:t>
            </w:r>
          </w:p>
        </w:tc>
        <w:tc>
          <w:tcPr>
            <w:tcW w:w="1293" w:type="dxa"/>
            <w:tcBorders>
              <w:bottom w:val="single" w:sz="4" w:space="0" w:color="auto"/>
            </w:tcBorders>
            <w:shd w:val="clear" w:color="auto" w:fill="auto"/>
            <w:vAlign w:val="center"/>
          </w:tcPr>
          <w:p w14:paraId="1DC47DFA" w14:textId="68704CC9" w:rsidR="009C6B56" w:rsidRPr="009C6B56" w:rsidRDefault="009C6B56" w:rsidP="002D1FAF">
            <w:pPr>
              <w:spacing w:after="0" w:line="240" w:lineRule="auto"/>
              <w:jc w:val="center"/>
              <w:rPr>
                <w:rFonts w:ascii="Times New Roman" w:eastAsia="Times New Roman" w:hAnsi="Times New Roman" w:cs="Times New Roman"/>
                <w:sz w:val="24"/>
                <w:szCs w:val="24"/>
                <w:lang w:val="en-GB"/>
              </w:rPr>
            </w:pPr>
            <w:r w:rsidRPr="00641DFB">
              <w:rPr>
                <w:rFonts w:ascii="Calibri" w:eastAsia="Calibri" w:hAnsi="Calibri" w:cs="Times New Roman"/>
                <w:color w:val="000000" w:themeColor="text1"/>
                <w:lang w:val="en-GB"/>
              </w:rPr>
              <w:t>YES</w:t>
            </w:r>
          </w:p>
        </w:tc>
        <w:tc>
          <w:tcPr>
            <w:tcW w:w="1312" w:type="dxa"/>
            <w:tcBorders>
              <w:bottom w:val="single" w:sz="4" w:space="0" w:color="auto"/>
            </w:tcBorders>
            <w:shd w:val="clear" w:color="auto" w:fill="auto"/>
          </w:tcPr>
          <w:p w14:paraId="1621A355"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74877FD3" w14:textId="77777777" w:rsidTr="009C6B56">
        <w:trPr>
          <w:trHeight w:val="668"/>
        </w:trPr>
        <w:tc>
          <w:tcPr>
            <w:tcW w:w="534" w:type="dxa"/>
            <w:tcBorders>
              <w:bottom w:val="single" w:sz="4" w:space="0" w:color="auto"/>
            </w:tcBorders>
            <w:shd w:val="clear" w:color="auto" w:fill="auto"/>
          </w:tcPr>
          <w:p w14:paraId="1080D427"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4.6</w:t>
            </w:r>
          </w:p>
        </w:tc>
        <w:tc>
          <w:tcPr>
            <w:tcW w:w="996" w:type="dxa"/>
            <w:tcBorders>
              <w:bottom w:val="single" w:sz="4" w:space="0" w:color="auto"/>
            </w:tcBorders>
            <w:shd w:val="clear" w:color="auto" w:fill="auto"/>
          </w:tcPr>
          <w:p w14:paraId="3957877A" w14:textId="77777777" w:rsidR="009C6B56" w:rsidRPr="009C6B56" w:rsidRDefault="009C6B56" w:rsidP="009C6B56">
            <w:pPr>
              <w:spacing w:after="0" w:line="240" w:lineRule="auto"/>
              <w:jc w:val="center"/>
              <w:rPr>
                <w:rFonts w:ascii="Times New Roman" w:eastAsia="Times New Roman" w:hAnsi="Times New Roman" w:cs="Times New Roman"/>
                <w:sz w:val="24"/>
                <w:szCs w:val="24"/>
                <w:lang w:val="en-GB"/>
              </w:rPr>
            </w:pPr>
            <w:r w:rsidRPr="009C6B56">
              <w:rPr>
                <w:rFonts w:ascii="Calibri" w:eastAsia="Calibri" w:hAnsi="Calibri" w:cs="Times New Roman"/>
                <w:lang w:val="en-GB"/>
              </w:rPr>
              <w:t>3</w:t>
            </w:r>
          </w:p>
        </w:tc>
        <w:tc>
          <w:tcPr>
            <w:tcW w:w="1134" w:type="dxa"/>
            <w:tcBorders>
              <w:bottom w:val="single" w:sz="4" w:space="0" w:color="auto"/>
            </w:tcBorders>
            <w:shd w:val="clear" w:color="auto" w:fill="auto"/>
          </w:tcPr>
          <w:p w14:paraId="6DF52CB5"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3.6</w:t>
            </w:r>
          </w:p>
        </w:tc>
        <w:tc>
          <w:tcPr>
            <w:tcW w:w="3948" w:type="dxa"/>
            <w:tcBorders>
              <w:bottom w:val="single" w:sz="4" w:space="0" w:color="auto"/>
            </w:tcBorders>
            <w:shd w:val="clear" w:color="auto" w:fill="auto"/>
          </w:tcPr>
          <w:p w14:paraId="71C11057"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FIN-5A: Breakdown of Reimbursable Expenses </w:t>
            </w:r>
            <w:r w:rsidRPr="009C6B56">
              <w:rPr>
                <w:rFonts w:ascii="Calibri" w:eastAsia="Calibri" w:hAnsi="Calibri" w:cs="Times New Roman"/>
                <w:b/>
                <w:lang w:val="en-GB"/>
              </w:rPr>
              <w:t>(for Time Based Contracts only)</w:t>
            </w:r>
          </w:p>
        </w:tc>
        <w:tc>
          <w:tcPr>
            <w:tcW w:w="1293" w:type="dxa"/>
            <w:tcBorders>
              <w:bottom w:val="single" w:sz="4" w:space="0" w:color="auto"/>
            </w:tcBorders>
            <w:shd w:val="clear" w:color="auto" w:fill="auto"/>
            <w:vAlign w:val="center"/>
          </w:tcPr>
          <w:p w14:paraId="169CCBB9" w14:textId="3942410D" w:rsidR="009C6B56" w:rsidRPr="009C6B56" w:rsidRDefault="009C6B56" w:rsidP="009E582C">
            <w:pPr>
              <w:spacing w:after="0" w:line="240" w:lineRule="auto"/>
              <w:jc w:val="center"/>
              <w:rPr>
                <w:rFonts w:ascii="Times New Roman" w:eastAsia="Times New Roman" w:hAnsi="Times New Roman" w:cs="Times New Roman"/>
                <w:sz w:val="24"/>
                <w:szCs w:val="24"/>
                <w:lang w:val="en-GB"/>
              </w:rPr>
            </w:pPr>
            <w:r w:rsidRPr="00641DFB">
              <w:rPr>
                <w:rFonts w:ascii="Calibri" w:eastAsia="Calibri" w:hAnsi="Calibri" w:cs="Times New Roman"/>
                <w:color w:val="000000" w:themeColor="text1"/>
                <w:lang w:val="en-GB"/>
              </w:rPr>
              <w:t xml:space="preserve"> NO</w:t>
            </w:r>
          </w:p>
        </w:tc>
        <w:tc>
          <w:tcPr>
            <w:tcW w:w="1312" w:type="dxa"/>
            <w:tcBorders>
              <w:bottom w:val="single" w:sz="4" w:space="0" w:color="auto"/>
            </w:tcBorders>
            <w:shd w:val="clear" w:color="auto" w:fill="auto"/>
          </w:tcPr>
          <w:p w14:paraId="18404443"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21CBFFF8" w14:textId="77777777" w:rsidTr="009C6B56">
        <w:trPr>
          <w:trHeight w:val="668"/>
        </w:trPr>
        <w:tc>
          <w:tcPr>
            <w:tcW w:w="534" w:type="dxa"/>
            <w:tcBorders>
              <w:bottom w:val="single" w:sz="4" w:space="0" w:color="auto"/>
            </w:tcBorders>
            <w:shd w:val="clear" w:color="auto" w:fill="auto"/>
          </w:tcPr>
          <w:p w14:paraId="0D3FB86B"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4.7</w:t>
            </w:r>
          </w:p>
        </w:tc>
        <w:tc>
          <w:tcPr>
            <w:tcW w:w="996" w:type="dxa"/>
            <w:tcBorders>
              <w:bottom w:val="single" w:sz="4" w:space="0" w:color="auto"/>
            </w:tcBorders>
            <w:shd w:val="clear" w:color="auto" w:fill="auto"/>
          </w:tcPr>
          <w:p w14:paraId="60929099" w14:textId="77777777" w:rsidR="009C6B56" w:rsidRPr="009C6B56" w:rsidRDefault="009C6B56" w:rsidP="009C6B56">
            <w:pPr>
              <w:spacing w:after="0" w:line="240" w:lineRule="auto"/>
              <w:jc w:val="center"/>
              <w:rPr>
                <w:rFonts w:ascii="Times New Roman" w:eastAsia="Times New Roman" w:hAnsi="Times New Roman" w:cs="Times New Roman"/>
                <w:sz w:val="24"/>
                <w:szCs w:val="24"/>
                <w:lang w:val="en-GB"/>
              </w:rPr>
            </w:pPr>
            <w:r w:rsidRPr="009C6B56">
              <w:rPr>
                <w:rFonts w:ascii="Calibri" w:eastAsia="Calibri" w:hAnsi="Calibri" w:cs="Times New Roman"/>
                <w:lang w:val="en-GB"/>
              </w:rPr>
              <w:t>3</w:t>
            </w:r>
          </w:p>
        </w:tc>
        <w:tc>
          <w:tcPr>
            <w:tcW w:w="1134" w:type="dxa"/>
            <w:tcBorders>
              <w:bottom w:val="single" w:sz="4" w:space="0" w:color="auto"/>
            </w:tcBorders>
            <w:shd w:val="clear" w:color="auto" w:fill="auto"/>
          </w:tcPr>
          <w:p w14:paraId="71C23278" w14:textId="77777777" w:rsidR="009C6B56" w:rsidRPr="009C6B56" w:rsidRDefault="009C6B56" w:rsidP="009C6B56">
            <w:pPr>
              <w:spacing w:after="0" w:line="240" w:lineRule="auto"/>
              <w:jc w:val="center"/>
              <w:rPr>
                <w:rFonts w:ascii="Calibri" w:eastAsia="Calibri" w:hAnsi="Calibri" w:cs="Times New Roman"/>
                <w:lang w:val="en-GB"/>
              </w:rPr>
            </w:pPr>
            <w:r w:rsidRPr="009C6B56">
              <w:rPr>
                <w:rFonts w:ascii="Calibri" w:eastAsia="Calibri" w:hAnsi="Calibri" w:cs="Times New Roman"/>
                <w:lang w:val="en-GB"/>
              </w:rPr>
              <w:t>3.6</w:t>
            </w:r>
          </w:p>
        </w:tc>
        <w:tc>
          <w:tcPr>
            <w:tcW w:w="3948" w:type="dxa"/>
            <w:tcBorders>
              <w:bottom w:val="single" w:sz="4" w:space="0" w:color="auto"/>
            </w:tcBorders>
            <w:shd w:val="clear" w:color="auto" w:fill="auto"/>
          </w:tcPr>
          <w:p w14:paraId="42170D38" w14:textId="77777777" w:rsidR="009C6B56" w:rsidRPr="009C6B56" w:rsidRDefault="009C6B56" w:rsidP="009C6B56">
            <w:pPr>
              <w:spacing w:after="120" w:line="240" w:lineRule="auto"/>
              <w:jc w:val="both"/>
              <w:rPr>
                <w:rFonts w:ascii="Calibri" w:eastAsia="Calibri" w:hAnsi="Calibri" w:cs="Times New Roman"/>
                <w:lang w:val="en-GB"/>
              </w:rPr>
            </w:pPr>
            <w:r w:rsidRPr="009C6B56">
              <w:rPr>
                <w:rFonts w:ascii="Calibri" w:eastAsia="Calibri" w:hAnsi="Calibri" w:cs="Times New Roman"/>
                <w:lang w:val="en-GB"/>
              </w:rPr>
              <w:t xml:space="preserve">FIN-5B: Breakdown of Reimbursable Expenses </w:t>
            </w:r>
            <w:r w:rsidRPr="009C6B56">
              <w:rPr>
                <w:rFonts w:ascii="Calibri" w:eastAsia="Calibri" w:hAnsi="Calibri" w:cs="Times New Roman"/>
                <w:b/>
                <w:lang w:val="en-GB"/>
              </w:rPr>
              <w:t>(for Lump Sum Contracts only)</w:t>
            </w:r>
          </w:p>
        </w:tc>
        <w:tc>
          <w:tcPr>
            <w:tcW w:w="1293" w:type="dxa"/>
            <w:tcBorders>
              <w:bottom w:val="single" w:sz="4" w:space="0" w:color="auto"/>
            </w:tcBorders>
            <w:shd w:val="clear" w:color="auto" w:fill="auto"/>
            <w:vAlign w:val="center"/>
          </w:tcPr>
          <w:p w14:paraId="0962FF47" w14:textId="3FE1F0D4" w:rsidR="009C6B56" w:rsidRPr="009C6B56" w:rsidRDefault="000121A9" w:rsidP="009E582C">
            <w:pPr>
              <w:spacing w:after="0" w:line="240" w:lineRule="auto"/>
              <w:jc w:val="center"/>
              <w:rPr>
                <w:rFonts w:ascii="Times New Roman" w:eastAsia="Times New Roman" w:hAnsi="Times New Roman" w:cs="Times New Roman"/>
                <w:sz w:val="24"/>
                <w:szCs w:val="24"/>
                <w:lang w:val="en-GB"/>
              </w:rPr>
            </w:pPr>
            <w:r w:rsidRPr="00641DFB">
              <w:rPr>
                <w:rFonts w:ascii="Calibri" w:eastAsia="Calibri" w:hAnsi="Calibri" w:cs="Times New Roman"/>
                <w:color w:val="000000" w:themeColor="text1"/>
                <w:lang w:val="en-GB"/>
              </w:rPr>
              <w:t>YES</w:t>
            </w:r>
          </w:p>
        </w:tc>
        <w:tc>
          <w:tcPr>
            <w:tcW w:w="1312" w:type="dxa"/>
            <w:tcBorders>
              <w:bottom w:val="single" w:sz="4" w:space="0" w:color="auto"/>
            </w:tcBorders>
            <w:shd w:val="clear" w:color="auto" w:fill="auto"/>
          </w:tcPr>
          <w:p w14:paraId="35E809C8"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4CCEE0EC" w14:textId="77777777" w:rsidTr="009C6B56">
        <w:trPr>
          <w:trHeight w:val="454"/>
        </w:trPr>
        <w:tc>
          <w:tcPr>
            <w:tcW w:w="9217" w:type="dxa"/>
            <w:gridSpan w:val="6"/>
            <w:tcBorders>
              <w:top w:val="single" w:sz="4" w:space="0" w:color="auto"/>
              <w:bottom w:val="single" w:sz="4" w:space="0" w:color="auto"/>
            </w:tcBorders>
            <w:shd w:val="clear" w:color="auto" w:fill="F3F3F3"/>
          </w:tcPr>
          <w:p w14:paraId="2A279D6B"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b/>
                <w:lang w:val="en-GB"/>
              </w:rPr>
              <w:t xml:space="preserve">5.PROPOSAL PACKAGING &amp; DISPATCH </w:t>
            </w:r>
          </w:p>
        </w:tc>
      </w:tr>
      <w:tr w:rsidR="009C6B56" w:rsidRPr="009C6B56" w14:paraId="381BD24D" w14:textId="77777777" w:rsidTr="009C6B56">
        <w:trPr>
          <w:trHeight w:val="454"/>
        </w:trPr>
        <w:tc>
          <w:tcPr>
            <w:tcW w:w="534" w:type="dxa"/>
            <w:tcBorders>
              <w:top w:val="single" w:sz="4" w:space="0" w:color="auto"/>
              <w:bottom w:val="single" w:sz="4" w:space="0" w:color="auto"/>
            </w:tcBorders>
            <w:shd w:val="clear" w:color="auto" w:fill="auto"/>
          </w:tcPr>
          <w:p w14:paraId="3797896A"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lastRenderedPageBreak/>
              <w:t>5.1</w:t>
            </w:r>
          </w:p>
        </w:tc>
        <w:tc>
          <w:tcPr>
            <w:tcW w:w="996" w:type="dxa"/>
            <w:tcBorders>
              <w:top w:val="single" w:sz="4" w:space="0" w:color="auto"/>
              <w:bottom w:val="single" w:sz="4" w:space="0" w:color="auto"/>
            </w:tcBorders>
            <w:shd w:val="clear" w:color="auto" w:fill="auto"/>
          </w:tcPr>
          <w:p w14:paraId="4B7F6C84"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2 - PDS</w:t>
            </w:r>
          </w:p>
        </w:tc>
        <w:tc>
          <w:tcPr>
            <w:tcW w:w="1134" w:type="dxa"/>
            <w:tcBorders>
              <w:top w:val="single" w:sz="4" w:space="0" w:color="auto"/>
              <w:bottom w:val="single" w:sz="4" w:space="0" w:color="auto"/>
            </w:tcBorders>
            <w:shd w:val="clear" w:color="auto" w:fill="auto"/>
          </w:tcPr>
          <w:p w14:paraId="7272E8F4"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3.4</w:t>
            </w:r>
          </w:p>
        </w:tc>
        <w:tc>
          <w:tcPr>
            <w:tcW w:w="3948" w:type="dxa"/>
            <w:tcBorders>
              <w:top w:val="single" w:sz="4" w:space="0" w:color="auto"/>
              <w:bottom w:val="single" w:sz="4" w:space="0" w:color="auto"/>
            </w:tcBorders>
            <w:shd w:val="clear" w:color="auto" w:fill="auto"/>
          </w:tcPr>
          <w:p w14:paraId="3D5FD326" w14:textId="77777777" w:rsidR="009C6B56" w:rsidRPr="009C6B56" w:rsidRDefault="009C6B56" w:rsidP="009C6B56">
            <w:pPr>
              <w:spacing w:after="120"/>
              <w:jc w:val="both"/>
              <w:rPr>
                <w:rFonts w:ascii="Calibri" w:eastAsia="Calibri" w:hAnsi="Calibri" w:cs="Times New Roman"/>
                <w:lang w:val="en-GB"/>
              </w:rPr>
            </w:pPr>
            <w:r w:rsidRPr="009C6B56">
              <w:rPr>
                <w:rFonts w:ascii="Calibri" w:eastAsia="Calibri" w:hAnsi="Calibri" w:cs="Times New Roman"/>
                <w:lang w:val="en-GB"/>
              </w:rPr>
              <w:t>Verify that all items 2.1 to 2.6  are correct in terms of required content and responses , and notarized copies</w:t>
            </w:r>
          </w:p>
        </w:tc>
        <w:tc>
          <w:tcPr>
            <w:tcW w:w="1293" w:type="dxa"/>
            <w:tcBorders>
              <w:top w:val="single" w:sz="4" w:space="0" w:color="auto"/>
              <w:bottom w:val="single" w:sz="4" w:space="0" w:color="auto"/>
            </w:tcBorders>
            <w:shd w:val="clear" w:color="auto" w:fill="auto"/>
          </w:tcPr>
          <w:p w14:paraId="2034320C"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top w:val="single" w:sz="4" w:space="0" w:color="auto"/>
              <w:bottom w:val="single" w:sz="4" w:space="0" w:color="auto"/>
            </w:tcBorders>
            <w:shd w:val="clear" w:color="auto" w:fill="auto"/>
          </w:tcPr>
          <w:p w14:paraId="0D70B6A7"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2CA5A371" w14:textId="77777777" w:rsidTr="009C6B56">
        <w:trPr>
          <w:trHeight w:val="454"/>
        </w:trPr>
        <w:tc>
          <w:tcPr>
            <w:tcW w:w="534" w:type="dxa"/>
            <w:tcBorders>
              <w:top w:val="single" w:sz="4" w:space="0" w:color="auto"/>
              <w:bottom w:val="single" w:sz="4" w:space="0" w:color="auto"/>
            </w:tcBorders>
            <w:shd w:val="clear" w:color="auto" w:fill="auto"/>
          </w:tcPr>
          <w:p w14:paraId="1E5F9F34"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5.2</w:t>
            </w:r>
          </w:p>
        </w:tc>
        <w:tc>
          <w:tcPr>
            <w:tcW w:w="996" w:type="dxa"/>
            <w:tcBorders>
              <w:top w:val="single" w:sz="4" w:space="0" w:color="auto"/>
              <w:bottom w:val="single" w:sz="4" w:space="0" w:color="auto"/>
            </w:tcBorders>
            <w:shd w:val="clear" w:color="auto" w:fill="auto"/>
          </w:tcPr>
          <w:p w14:paraId="556B4F74"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3 - ITC</w:t>
            </w:r>
          </w:p>
        </w:tc>
        <w:tc>
          <w:tcPr>
            <w:tcW w:w="1134" w:type="dxa"/>
            <w:tcBorders>
              <w:top w:val="single" w:sz="4" w:space="0" w:color="auto"/>
              <w:bottom w:val="single" w:sz="4" w:space="0" w:color="auto"/>
            </w:tcBorders>
            <w:shd w:val="clear" w:color="auto" w:fill="auto"/>
          </w:tcPr>
          <w:p w14:paraId="10D3EC83" w14:textId="77777777" w:rsidR="009C6B56" w:rsidRPr="009C6B56" w:rsidRDefault="009C6B56" w:rsidP="009C6B56">
            <w:pPr>
              <w:spacing w:after="120"/>
              <w:jc w:val="center"/>
              <w:rPr>
                <w:rFonts w:ascii="Calibri" w:eastAsia="Calibri" w:hAnsi="Calibri" w:cs="Times New Roman"/>
                <w:highlight w:val="yellow"/>
                <w:lang w:val="en-GB"/>
              </w:rPr>
            </w:pPr>
            <w:r w:rsidRPr="009C6B56">
              <w:rPr>
                <w:rFonts w:ascii="Calibri" w:eastAsia="Calibri" w:hAnsi="Calibri" w:cs="Times New Roman"/>
                <w:lang w:val="en-GB"/>
              </w:rPr>
              <w:t>TPF</w:t>
            </w:r>
          </w:p>
        </w:tc>
        <w:tc>
          <w:tcPr>
            <w:tcW w:w="3948" w:type="dxa"/>
            <w:tcBorders>
              <w:top w:val="single" w:sz="4" w:space="0" w:color="auto"/>
              <w:bottom w:val="single" w:sz="4" w:space="0" w:color="auto"/>
            </w:tcBorders>
            <w:shd w:val="clear" w:color="auto" w:fill="auto"/>
          </w:tcPr>
          <w:p w14:paraId="2D250920" w14:textId="77777777" w:rsidR="009C6B56" w:rsidRPr="009C6B56" w:rsidRDefault="009C6B56" w:rsidP="009C6B56">
            <w:pPr>
              <w:spacing w:after="120"/>
              <w:jc w:val="both"/>
              <w:rPr>
                <w:rFonts w:ascii="Calibri" w:eastAsia="Calibri" w:hAnsi="Calibri" w:cs="Times New Roman"/>
                <w:lang w:val="en-GB"/>
              </w:rPr>
            </w:pPr>
            <w:r w:rsidRPr="009C6B56">
              <w:rPr>
                <w:rFonts w:ascii="Calibri" w:eastAsia="Calibri" w:hAnsi="Calibri" w:cs="Times New Roman"/>
                <w:lang w:val="en-GB"/>
              </w:rPr>
              <w:t>All TECH forms and schedules present, without alterations to original text and no substitute forms. All blank spaces filled with requested information</w:t>
            </w:r>
          </w:p>
        </w:tc>
        <w:tc>
          <w:tcPr>
            <w:tcW w:w="1293" w:type="dxa"/>
            <w:tcBorders>
              <w:top w:val="single" w:sz="4" w:space="0" w:color="auto"/>
              <w:bottom w:val="single" w:sz="4" w:space="0" w:color="auto"/>
            </w:tcBorders>
            <w:shd w:val="clear" w:color="auto" w:fill="auto"/>
          </w:tcPr>
          <w:p w14:paraId="00DBD88F"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top w:val="single" w:sz="4" w:space="0" w:color="auto"/>
              <w:bottom w:val="single" w:sz="4" w:space="0" w:color="auto"/>
            </w:tcBorders>
            <w:shd w:val="clear" w:color="auto" w:fill="auto"/>
          </w:tcPr>
          <w:p w14:paraId="0D0FA7D1"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67805F2E" w14:textId="77777777" w:rsidTr="009C6B56">
        <w:trPr>
          <w:trHeight w:val="454"/>
        </w:trPr>
        <w:tc>
          <w:tcPr>
            <w:tcW w:w="534" w:type="dxa"/>
            <w:tcBorders>
              <w:top w:val="single" w:sz="4" w:space="0" w:color="auto"/>
              <w:bottom w:val="single" w:sz="4" w:space="0" w:color="auto"/>
            </w:tcBorders>
            <w:shd w:val="clear" w:color="auto" w:fill="auto"/>
          </w:tcPr>
          <w:p w14:paraId="697BF2F6"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5.3</w:t>
            </w:r>
          </w:p>
        </w:tc>
        <w:tc>
          <w:tcPr>
            <w:tcW w:w="996" w:type="dxa"/>
            <w:tcBorders>
              <w:top w:val="single" w:sz="4" w:space="0" w:color="auto"/>
              <w:bottom w:val="single" w:sz="4" w:space="0" w:color="auto"/>
            </w:tcBorders>
            <w:shd w:val="clear" w:color="auto" w:fill="auto"/>
          </w:tcPr>
          <w:p w14:paraId="5324C5CF"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2 - ITC</w:t>
            </w:r>
          </w:p>
        </w:tc>
        <w:tc>
          <w:tcPr>
            <w:tcW w:w="1134" w:type="dxa"/>
            <w:tcBorders>
              <w:top w:val="single" w:sz="4" w:space="0" w:color="auto"/>
              <w:bottom w:val="single" w:sz="4" w:space="0" w:color="auto"/>
            </w:tcBorders>
            <w:shd w:val="clear" w:color="auto" w:fill="auto"/>
          </w:tcPr>
          <w:p w14:paraId="44C570B6" w14:textId="77777777" w:rsidR="009C6B56" w:rsidRPr="009C6B56" w:rsidRDefault="009C6B56" w:rsidP="009C6B56">
            <w:pPr>
              <w:spacing w:after="120"/>
              <w:jc w:val="center"/>
              <w:rPr>
                <w:rFonts w:ascii="Calibri" w:eastAsia="Calibri" w:hAnsi="Calibri" w:cs="Times New Roman"/>
                <w:highlight w:val="yellow"/>
                <w:lang w:val="en-GB"/>
              </w:rPr>
            </w:pPr>
            <w:r w:rsidRPr="009C6B56">
              <w:rPr>
                <w:rFonts w:ascii="Calibri" w:eastAsia="Calibri" w:hAnsi="Calibri" w:cs="Times New Roman"/>
                <w:lang w:val="en-GB"/>
              </w:rPr>
              <w:t>1.13</w:t>
            </w:r>
          </w:p>
        </w:tc>
        <w:tc>
          <w:tcPr>
            <w:tcW w:w="3948" w:type="dxa"/>
            <w:tcBorders>
              <w:top w:val="single" w:sz="4" w:space="0" w:color="auto"/>
              <w:bottom w:val="single" w:sz="4" w:space="0" w:color="auto"/>
            </w:tcBorders>
            <w:shd w:val="clear" w:color="auto" w:fill="auto"/>
          </w:tcPr>
          <w:p w14:paraId="6581E024"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Only one Proposal submitted?</w:t>
            </w:r>
          </w:p>
        </w:tc>
        <w:tc>
          <w:tcPr>
            <w:tcW w:w="1293" w:type="dxa"/>
            <w:tcBorders>
              <w:top w:val="single" w:sz="4" w:space="0" w:color="auto"/>
              <w:bottom w:val="single" w:sz="4" w:space="0" w:color="auto"/>
            </w:tcBorders>
            <w:shd w:val="clear" w:color="auto" w:fill="auto"/>
          </w:tcPr>
          <w:p w14:paraId="42809FBE"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top w:val="single" w:sz="4" w:space="0" w:color="auto"/>
              <w:bottom w:val="single" w:sz="4" w:space="0" w:color="auto"/>
            </w:tcBorders>
            <w:shd w:val="clear" w:color="auto" w:fill="auto"/>
          </w:tcPr>
          <w:p w14:paraId="5B7D0D9E" w14:textId="77777777" w:rsidR="009C6B56" w:rsidRPr="009C6B56" w:rsidRDefault="009C6B56" w:rsidP="009C6B56">
            <w:pPr>
              <w:keepNext/>
              <w:keepLines/>
              <w:spacing w:before="240" w:after="120"/>
              <w:outlineLvl w:val="0"/>
              <w:rPr>
                <w:rFonts w:ascii="Calibri" w:eastAsia="Calibri" w:hAnsi="Calibri" w:cs="Times New Roman"/>
                <w:lang w:val="en-GB"/>
              </w:rPr>
            </w:pPr>
          </w:p>
        </w:tc>
      </w:tr>
      <w:tr w:rsidR="009C6B56" w:rsidRPr="009C6B56" w14:paraId="67123EA6" w14:textId="77777777" w:rsidTr="009C6B56">
        <w:trPr>
          <w:trHeight w:val="454"/>
        </w:trPr>
        <w:tc>
          <w:tcPr>
            <w:tcW w:w="534" w:type="dxa"/>
            <w:tcBorders>
              <w:top w:val="single" w:sz="4" w:space="0" w:color="auto"/>
              <w:bottom w:val="single" w:sz="4" w:space="0" w:color="auto"/>
            </w:tcBorders>
            <w:shd w:val="clear" w:color="auto" w:fill="auto"/>
          </w:tcPr>
          <w:p w14:paraId="42D0606C"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5.4</w:t>
            </w:r>
          </w:p>
        </w:tc>
        <w:tc>
          <w:tcPr>
            <w:tcW w:w="996" w:type="dxa"/>
            <w:tcBorders>
              <w:top w:val="single" w:sz="4" w:space="0" w:color="auto"/>
              <w:bottom w:val="single" w:sz="4" w:space="0" w:color="auto"/>
            </w:tcBorders>
            <w:shd w:val="clear" w:color="auto" w:fill="auto"/>
          </w:tcPr>
          <w:p w14:paraId="4F0FDA9D"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2 - ITC</w:t>
            </w:r>
          </w:p>
        </w:tc>
        <w:tc>
          <w:tcPr>
            <w:tcW w:w="1134" w:type="dxa"/>
            <w:tcBorders>
              <w:top w:val="single" w:sz="4" w:space="0" w:color="auto"/>
              <w:bottom w:val="single" w:sz="4" w:space="0" w:color="auto"/>
            </w:tcBorders>
            <w:shd w:val="clear" w:color="auto" w:fill="auto"/>
          </w:tcPr>
          <w:p w14:paraId="2E428889" w14:textId="77777777" w:rsidR="009C6B56" w:rsidRPr="009C6B56" w:rsidRDefault="009C6B56" w:rsidP="009C6B56">
            <w:pPr>
              <w:spacing w:after="120"/>
              <w:jc w:val="center"/>
              <w:rPr>
                <w:rFonts w:ascii="Calibri" w:eastAsia="Calibri" w:hAnsi="Calibri" w:cs="Times New Roman"/>
                <w:highlight w:val="yellow"/>
                <w:lang w:val="en-GB"/>
              </w:rPr>
            </w:pPr>
            <w:r w:rsidRPr="009C6B56">
              <w:rPr>
                <w:rFonts w:ascii="Calibri" w:eastAsia="Calibri" w:hAnsi="Calibri" w:cs="Times New Roman"/>
                <w:lang w:val="en-GB"/>
              </w:rPr>
              <w:t>4.3</w:t>
            </w:r>
          </w:p>
        </w:tc>
        <w:tc>
          <w:tcPr>
            <w:tcW w:w="3948" w:type="dxa"/>
            <w:tcBorders>
              <w:top w:val="single" w:sz="4" w:space="0" w:color="auto"/>
              <w:bottom w:val="single" w:sz="4" w:space="0" w:color="auto"/>
            </w:tcBorders>
            <w:shd w:val="clear" w:color="auto" w:fill="auto"/>
          </w:tcPr>
          <w:p w14:paraId="497CBEE5" w14:textId="77777777" w:rsidR="009C6B56" w:rsidRPr="009C6B56" w:rsidRDefault="009C6B56" w:rsidP="009C6B56">
            <w:pPr>
              <w:spacing w:after="120"/>
              <w:jc w:val="both"/>
              <w:rPr>
                <w:rFonts w:ascii="Calibri" w:eastAsia="Calibri" w:hAnsi="Calibri" w:cs="Times New Roman"/>
                <w:lang w:val="en-GB"/>
              </w:rPr>
            </w:pPr>
            <w:r w:rsidRPr="009C6B56">
              <w:rPr>
                <w:rFonts w:ascii="Calibri" w:eastAsia="Calibri" w:hAnsi="Calibri" w:cs="Times New Roman"/>
                <w:lang w:val="en-GB"/>
              </w:rPr>
              <w:t>One original of Technical Proposal  marked “ORIGINAL”, required number of copies as per PDS marked “COPY”, with one electronic copy to be submitted via a CD-ROM</w:t>
            </w:r>
          </w:p>
        </w:tc>
        <w:tc>
          <w:tcPr>
            <w:tcW w:w="1293" w:type="dxa"/>
            <w:tcBorders>
              <w:top w:val="single" w:sz="4" w:space="0" w:color="auto"/>
              <w:bottom w:val="single" w:sz="4" w:space="0" w:color="auto"/>
            </w:tcBorders>
            <w:shd w:val="clear" w:color="auto" w:fill="auto"/>
          </w:tcPr>
          <w:p w14:paraId="51B429D6"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top w:val="single" w:sz="4" w:space="0" w:color="auto"/>
              <w:bottom w:val="single" w:sz="4" w:space="0" w:color="auto"/>
            </w:tcBorders>
            <w:shd w:val="clear" w:color="auto" w:fill="auto"/>
          </w:tcPr>
          <w:p w14:paraId="07B5DDFF"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472257F1" w14:textId="77777777" w:rsidTr="009C6B56">
        <w:trPr>
          <w:trHeight w:val="454"/>
        </w:trPr>
        <w:tc>
          <w:tcPr>
            <w:tcW w:w="534" w:type="dxa"/>
            <w:tcBorders>
              <w:top w:val="single" w:sz="4" w:space="0" w:color="auto"/>
              <w:bottom w:val="single" w:sz="4" w:space="0" w:color="auto"/>
            </w:tcBorders>
            <w:shd w:val="clear" w:color="auto" w:fill="auto"/>
          </w:tcPr>
          <w:p w14:paraId="41FA5D4B"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5.5</w:t>
            </w:r>
          </w:p>
        </w:tc>
        <w:tc>
          <w:tcPr>
            <w:tcW w:w="996" w:type="dxa"/>
            <w:tcBorders>
              <w:top w:val="single" w:sz="4" w:space="0" w:color="auto"/>
              <w:bottom w:val="single" w:sz="4" w:space="0" w:color="auto"/>
            </w:tcBorders>
            <w:shd w:val="clear" w:color="auto" w:fill="auto"/>
          </w:tcPr>
          <w:p w14:paraId="3CD9CACE"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2 - ITC</w:t>
            </w:r>
          </w:p>
        </w:tc>
        <w:tc>
          <w:tcPr>
            <w:tcW w:w="1134" w:type="dxa"/>
            <w:tcBorders>
              <w:top w:val="single" w:sz="4" w:space="0" w:color="auto"/>
              <w:bottom w:val="single" w:sz="4" w:space="0" w:color="auto"/>
            </w:tcBorders>
            <w:shd w:val="clear" w:color="auto" w:fill="auto"/>
          </w:tcPr>
          <w:p w14:paraId="0A462265" w14:textId="77777777" w:rsidR="009C6B56" w:rsidRPr="009C6B56" w:rsidRDefault="009C6B56" w:rsidP="009C6B56">
            <w:pPr>
              <w:spacing w:after="120"/>
              <w:jc w:val="center"/>
              <w:rPr>
                <w:rFonts w:ascii="Calibri" w:eastAsia="Calibri" w:hAnsi="Calibri" w:cs="Times New Roman"/>
                <w:highlight w:val="yellow"/>
                <w:lang w:val="en-GB"/>
              </w:rPr>
            </w:pPr>
            <w:r w:rsidRPr="009C6B56">
              <w:rPr>
                <w:rFonts w:ascii="Calibri" w:eastAsia="Calibri" w:hAnsi="Calibri" w:cs="Times New Roman"/>
                <w:lang w:val="en-GB"/>
              </w:rPr>
              <w:t>4.1</w:t>
            </w:r>
          </w:p>
        </w:tc>
        <w:tc>
          <w:tcPr>
            <w:tcW w:w="3948" w:type="dxa"/>
            <w:tcBorders>
              <w:top w:val="single" w:sz="4" w:space="0" w:color="auto"/>
              <w:bottom w:val="single" w:sz="4" w:space="0" w:color="auto"/>
            </w:tcBorders>
            <w:shd w:val="clear" w:color="auto" w:fill="auto"/>
          </w:tcPr>
          <w:p w14:paraId="3FA24333"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All amendments, erasures, or overwriting signed and initialled by authorised person signing tender</w:t>
            </w:r>
          </w:p>
        </w:tc>
        <w:tc>
          <w:tcPr>
            <w:tcW w:w="1293" w:type="dxa"/>
            <w:tcBorders>
              <w:top w:val="single" w:sz="4" w:space="0" w:color="auto"/>
              <w:bottom w:val="single" w:sz="4" w:space="0" w:color="auto"/>
            </w:tcBorders>
            <w:shd w:val="clear" w:color="auto" w:fill="auto"/>
          </w:tcPr>
          <w:p w14:paraId="4EF8D272"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top w:val="single" w:sz="4" w:space="0" w:color="auto"/>
              <w:bottom w:val="single" w:sz="4" w:space="0" w:color="auto"/>
            </w:tcBorders>
            <w:shd w:val="clear" w:color="auto" w:fill="auto"/>
          </w:tcPr>
          <w:p w14:paraId="3AAE2DDD"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255C2D09" w14:textId="77777777" w:rsidTr="009C6B56">
        <w:trPr>
          <w:trHeight w:val="454"/>
        </w:trPr>
        <w:tc>
          <w:tcPr>
            <w:tcW w:w="534" w:type="dxa"/>
            <w:tcBorders>
              <w:top w:val="single" w:sz="4" w:space="0" w:color="auto"/>
              <w:bottom w:val="single" w:sz="4" w:space="0" w:color="auto"/>
            </w:tcBorders>
            <w:shd w:val="clear" w:color="auto" w:fill="auto"/>
          </w:tcPr>
          <w:p w14:paraId="0B949E88"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5.6</w:t>
            </w:r>
          </w:p>
        </w:tc>
        <w:tc>
          <w:tcPr>
            <w:tcW w:w="996" w:type="dxa"/>
            <w:tcBorders>
              <w:top w:val="single" w:sz="4" w:space="0" w:color="auto"/>
              <w:bottom w:val="single" w:sz="4" w:space="0" w:color="auto"/>
            </w:tcBorders>
            <w:shd w:val="clear" w:color="auto" w:fill="auto"/>
          </w:tcPr>
          <w:p w14:paraId="5F92830C"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2 - ITC</w:t>
            </w:r>
          </w:p>
        </w:tc>
        <w:tc>
          <w:tcPr>
            <w:tcW w:w="1134" w:type="dxa"/>
            <w:tcBorders>
              <w:top w:val="single" w:sz="4" w:space="0" w:color="auto"/>
              <w:bottom w:val="single" w:sz="4" w:space="0" w:color="auto"/>
            </w:tcBorders>
            <w:shd w:val="clear" w:color="auto" w:fill="auto"/>
          </w:tcPr>
          <w:p w14:paraId="12BA53AE" w14:textId="77777777" w:rsidR="009C6B56" w:rsidRPr="009C6B56" w:rsidRDefault="009C6B56" w:rsidP="009C6B56">
            <w:pPr>
              <w:spacing w:after="120"/>
              <w:jc w:val="center"/>
              <w:rPr>
                <w:rFonts w:ascii="Calibri" w:eastAsia="Calibri" w:hAnsi="Calibri" w:cs="Times New Roman"/>
                <w:highlight w:val="yellow"/>
                <w:lang w:val="en-GB"/>
              </w:rPr>
            </w:pPr>
            <w:r w:rsidRPr="009C6B56">
              <w:rPr>
                <w:rFonts w:ascii="Calibri" w:eastAsia="Calibri" w:hAnsi="Calibri" w:cs="Times New Roman"/>
                <w:lang w:val="en-GB"/>
              </w:rPr>
              <w:t>4.2</w:t>
            </w:r>
          </w:p>
        </w:tc>
        <w:tc>
          <w:tcPr>
            <w:tcW w:w="3948" w:type="dxa"/>
            <w:tcBorders>
              <w:top w:val="single" w:sz="4" w:space="0" w:color="auto"/>
              <w:bottom w:val="single" w:sz="4" w:space="0" w:color="auto"/>
            </w:tcBorders>
            <w:shd w:val="clear" w:color="auto" w:fill="auto"/>
          </w:tcPr>
          <w:p w14:paraId="1128F868" w14:textId="77777777" w:rsidR="009C6B56" w:rsidRPr="009C6B56" w:rsidRDefault="009C6B56" w:rsidP="009C6B56">
            <w:pPr>
              <w:spacing w:after="120"/>
              <w:jc w:val="both"/>
              <w:rPr>
                <w:rFonts w:ascii="Calibri" w:eastAsia="Calibri" w:hAnsi="Calibri" w:cs="Times New Roman"/>
                <w:lang w:val="en-GB"/>
              </w:rPr>
            </w:pPr>
            <w:r w:rsidRPr="009C6B56">
              <w:rPr>
                <w:rFonts w:ascii="Calibri" w:eastAsia="Calibri" w:hAnsi="Calibri" w:cs="Times New Roman"/>
                <w:lang w:val="en-GB"/>
              </w:rPr>
              <w:t>Original and all copies typed in indelible ink and signed by authorised signatory. Typewritten authorisation attached with names and positions of signatories clearly printed below signatures</w:t>
            </w:r>
          </w:p>
        </w:tc>
        <w:tc>
          <w:tcPr>
            <w:tcW w:w="1293" w:type="dxa"/>
            <w:tcBorders>
              <w:top w:val="single" w:sz="4" w:space="0" w:color="auto"/>
              <w:bottom w:val="single" w:sz="4" w:space="0" w:color="auto"/>
            </w:tcBorders>
            <w:shd w:val="clear" w:color="auto" w:fill="auto"/>
          </w:tcPr>
          <w:p w14:paraId="6BCE581D"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top w:val="single" w:sz="4" w:space="0" w:color="auto"/>
              <w:bottom w:val="single" w:sz="4" w:space="0" w:color="auto"/>
            </w:tcBorders>
            <w:shd w:val="clear" w:color="auto" w:fill="auto"/>
          </w:tcPr>
          <w:p w14:paraId="6617426D"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39526A29" w14:textId="77777777" w:rsidTr="009C6B56">
        <w:trPr>
          <w:trHeight w:val="454"/>
        </w:trPr>
        <w:tc>
          <w:tcPr>
            <w:tcW w:w="534" w:type="dxa"/>
            <w:tcBorders>
              <w:top w:val="single" w:sz="4" w:space="0" w:color="auto"/>
              <w:bottom w:val="single" w:sz="4" w:space="0" w:color="auto"/>
            </w:tcBorders>
            <w:shd w:val="clear" w:color="auto" w:fill="auto"/>
          </w:tcPr>
          <w:p w14:paraId="5C387926"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5.7</w:t>
            </w:r>
          </w:p>
        </w:tc>
        <w:tc>
          <w:tcPr>
            <w:tcW w:w="996" w:type="dxa"/>
            <w:tcBorders>
              <w:top w:val="single" w:sz="4" w:space="0" w:color="auto"/>
              <w:bottom w:val="single" w:sz="4" w:space="0" w:color="auto"/>
            </w:tcBorders>
            <w:shd w:val="clear" w:color="auto" w:fill="auto"/>
          </w:tcPr>
          <w:p w14:paraId="7D8CA08F"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2 - ITC</w:t>
            </w:r>
          </w:p>
        </w:tc>
        <w:tc>
          <w:tcPr>
            <w:tcW w:w="1134" w:type="dxa"/>
            <w:tcBorders>
              <w:top w:val="single" w:sz="4" w:space="0" w:color="auto"/>
              <w:bottom w:val="single" w:sz="4" w:space="0" w:color="auto"/>
            </w:tcBorders>
            <w:shd w:val="clear" w:color="auto" w:fill="auto"/>
          </w:tcPr>
          <w:p w14:paraId="16F89486" w14:textId="77777777" w:rsidR="009C6B56" w:rsidRPr="009C6B56" w:rsidRDefault="009C6B56" w:rsidP="009C6B56">
            <w:pPr>
              <w:keepNext/>
              <w:keepLines/>
              <w:spacing w:before="240" w:after="120"/>
              <w:jc w:val="center"/>
              <w:outlineLvl w:val="0"/>
              <w:rPr>
                <w:rFonts w:ascii="Calibri" w:eastAsia="Calibri" w:hAnsi="Calibri" w:cs="Times New Roman"/>
                <w:highlight w:val="yellow"/>
                <w:lang w:val="en-GB"/>
              </w:rPr>
            </w:pPr>
          </w:p>
        </w:tc>
        <w:tc>
          <w:tcPr>
            <w:tcW w:w="3948" w:type="dxa"/>
            <w:tcBorders>
              <w:top w:val="single" w:sz="4" w:space="0" w:color="auto"/>
              <w:bottom w:val="single" w:sz="4" w:space="0" w:color="auto"/>
            </w:tcBorders>
            <w:shd w:val="clear" w:color="auto" w:fill="auto"/>
          </w:tcPr>
          <w:p w14:paraId="596694D9" w14:textId="77777777" w:rsidR="009C6B56" w:rsidRPr="009C6B56" w:rsidRDefault="009C6B56" w:rsidP="009C6B56">
            <w:pPr>
              <w:spacing w:after="120"/>
              <w:jc w:val="both"/>
              <w:rPr>
                <w:rFonts w:ascii="Calibri" w:eastAsia="Calibri" w:hAnsi="Calibri" w:cs="Times New Roman"/>
                <w:lang w:val="en-GB"/>
              </w:rPr>
            </w:pPr>
            <w:r w:rsidRPr="009C6B56">
              <w:rPr>
                <w:rFonts w:ascii="Calibri" w:eastAsia="Calibri" w:hAnsi="Calibri" w:cs="Times New Roman"/>
                <w:lang w:val="en-GB"/>
              </w:rPr>
              <w:t>All documents packaged up according to ITC 4.3 to 4.5, with Technical Proposals and Financial Proposal  in separate sealed envelopes, clearly and correctly labelled for both Client and Consultant  addresses</w:t>
            </w:r>
          </w:p>
        </w:tc>
        <w:tc>
          <w:tcPr>
            <w:tcW w:w="1293" w:type="dxa"/>
            <w:tcBorders>
              <w:top w:val="single" w:sz="4" w:space="0" w:color="auto"/>
              <w:bottom w:val="single" w:sz="4" w:space="0" w:color="auto"/>
            </w:tcBorders>
            <w:shd w:val="clear" w:color="auto" w:fill="auto"/>
          </w:tcPr>
          <w:p w14:paraId="4F691D33"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p w14:paraId="0E921B9A"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c>
          <w:tcPr>
            <w:tcW w:w="1312" w:type="dxa"/>
            <w:tcBorders>
              <w:top w:val="single" w:sz="4" w:space="0" w:color="auto"/>
              <w:bottom w:val="single" w:sz="4" w:space="0" w:color="auto"/>
            </w:tcBorders>
            <w:shd w:val="clear" w:color="auto" w:fill="auto"/>
          </w:tcPr>
          <w:p w14:paraId="16398FE8"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172765F0" w14:textId="77777777" w:rsidTr="009C6B56">
        <w:trPr>
          <w:trHeight w:val="454"/>
        </w:trPr>
        <w:tc>
          <w:tcPr>
            <w:tcW w:w="534" w:type="dxa"/>
            <w:tcBorders>
              <w:top w:val="single" w:sz="4" w:space="0" w:color="auto"/>
              <w:bottom w:val="single" w:sz="4" w:space="0" w:color="auto"/>
            </w:tcBorders>
            <w:shd w:val="clear" w:color="auto" w:fill="auto"/>
          </w:tcPr>
          <w:p w14:paraId="29BF672F"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5.8</w:t>
            </w:r>
          </w:p>
        </w:tc>
        <w:tc>
          <w:tcPr>
            <w:tcW w:w="996" w:type="dxa"/>
            <w:tcBorders>
              <w:top w:val="single" w:sz="4" w:space="0" w:color="auto"/>
              <w:bottom w:val="single" w:sz="4" w:space="0" w:color="auto"/>
            </w:tcBorders>
            <w:shd w:val="clear" w:color="auto" w:fill="auto"/>
          </w:tcPr>
          <w:p w14:paraId="2EE64A12" w14:textId="77777777" w:rsidR="009C6B56" w:rsidRPr="00D14EF8" w:rsidRDefault="009C6B56" w:rsidP="009C6B56">
            <w:pPr>
              <w:spacing w:after="120"/>
              <w:jc w:val="center"/>
              <w:rPr>
                <w:rFonts w:ascii="Calibri" w:eastAsia="Calibri" w:hAnsi="Calibri" w:cs="Times New Roman"/>
                <w:lang w:val="en-GB"/>
              </w:rPr>
            </w:pPr>
            <w:r w:rsidRPr="00D14EF8">
              <w:rPr>
                <w:rFonts w:ascii="Calibri" w:eastAsia="Calibri" w:hAnsi="Calibri" w:cs="Times New Roman"/>
                <w:lang w:val="en-GB"/>
              </w:rPr>
              <w:t>2 - ITC</w:t>
            </w:r>
          </w:p>
        </w:tc>
        <w:tc>
          <w:tcPr>
            <w:tcW w:w="1134" w:type="dxa"/>
            <w:tcBorders>
              <w:top w:val="single" w:sz="4" w:space="0" w:color="auto"/>
              <w:bottom w:val="single" w:sz="4" w:space="0" w:color="auto"/>
            </w:tcBorders>
            <w:shd w:val="clear" w:color="auto" w:fill="auto"/>
          </w:tcPr>
          <w:p w14:paraId="53B45FC4" w14:textId="77777777" w:rsidR="009C6B56" w:rsidRPr="00487056" w:rsidRDefault="0098016C" w:rsidP="009C6B56">
            <w:pPr>
              <w:spacing w:after="120"/>
              <w:rPr>
                <w:rFonts w:ascii="Calibri" w:eastAsia="Calibri" w:hAnsi="Calibri" w:cs="Times New Roman"/>
                <w:lang w:val="en-GB"/>
              </w:rPr>
            </w:pPr>
            <w:r w:rsidRPr="00487056">
              <w:rPr>
                <w:rFonts w:ascii="Calibri" w:eastAsia="Calibri" w:hAnsi="Calibri" w:cs="Times New Roman"/>
                <w:lang w:val="en-GB"/>
              </w:rPr>
              <w:t>22.1</w:t>
            </w:r>
          </w:p>
        </w:tc>
        <w:tc>
          <w:tcPr>
            <w:tcW w:w="3948" w:type="dxa"/>
            <w:tcBorders>
              <w:top w:val="single" w:sz="4" w:space="0" w:color="auto"/>
              <w:bottom w:val="single" w:sz="4" w:space="0" w:color="auto"/>
            </w:tcBorders>
            <w:shd w:val="clear" w:color="auto" w:fill="auto"/>
          </w:tcPr>
          <w:p w14:paraId="49CACA21" w14:textId="77777777" w:rsidR="009C6B56" w:rsidRPr="009C6B56" w:rsidRDefault="009C6B56" w:rsidP="009C6B56">
            <w:pPr>
              <w:spacing w:after="120"/>
              <w:jc w:val="both"/>
              <w:rPr>
                <w:rFonts w:ascii="Calibri" w:eastAsia="Calibri" w:hAnsi="Calibri" w:cs="Times New Roman"/>
                <w:lang w:val="en-GB"/>
              </w:rPr>
            </w:pPr>
            <w:r w:rsidRPr="009C6B56">
              <w:rPr>
                <w:rFonts w:ascii="Calibri" w:eastAsia="Calibri" w:hAnsi="Calibri" w:cs="Times New Roman"/>
                <w:lang w:val="en-GB"/>
              </w:rPr>
              <w:t>Arrangements action to ensure Client’s receipt of Proposal before submission deadline</w:t>
            </w:r>
          </w:p>
        </w:tc>
        <w:tc>
          <w:tcPr>
            <w:tcW w:w="1293" w:type="dxa"/>
            <w:tcBorders>
              <w:top w:val="single" w:sz="4" w:space="0" w:color="auto"/>
              <w:bottom w:val="single" w:sz="4" w:space="0" w:color="auto"/>
            </w:tcBorders>
            <w:shd w:val="clear" w:color="auto" w:fill="auto"/>
          </w:tcPr>
          <w:p w14:paraId="03B92B5C" w14:textId="77777777" w:rsidR="009C6B56" w:rsidRPr="009C6B56" w:rsidRDefault="009C6B56" w:rsidP="009C6B56">
            <w:pPr>
              <w:spacing w:after="120"/>
              <w:jc w:val="center"/>
              <w:rPr>
                <w:rFonts w:ascii="Calibri" w:eastAsia="Calibri" w:hAnsi="Calibri" w:cs="Times New Roman"/>
                <w:lang w:val="en-GB"/>
              </w:rPr>
            </w:pPr>
            <w:r w:rsidRPr="009C6B56">
              <w:rPr>
                <w:rFonts w:ascii="Calibri" w:eastAsia="Calibri" w:hAnsi="Calibri" w:cs="Times New Roman"/>
                <w:lang w:val="en-GB"/>
              </w:rPr>
              <w:t>YES</w:t>
            </w:r>
          </w:p>
        </w:tc>
        <w:tc>
          <w:tcPr>
            <w:tcW w:w="1312" w:type="dxa"/>
            <w:tcBorders>
              <w:top w:val="single" w:sz="4" w:space="0" w:color="auto"/>
              <w:bottom w:val="single" w:sz="4" w:space="0" w:color="auto"/>
            </w:tcBorders>
            <w:shd w:val="clear" w:color="auto" w:fill="auto"/>
          </w:tcPr>
          <w:p w14:paraId="71C113F4" w14:textId="77777777" w:rsidR="009C6B56" w:rsidRPr="009C6B56" w:rsidRDefault="009C6B56" w:rsidP="009C6B56">
            <w:pPr>
              <w:keepNext/>
              <w:keepLines/>
              <w:spacing w:before="240" w:after="120"/>
              <w:jc w:val="center"/>
              <w:outlineLvl w:val="0"/>
              <w:rPr>
                <w:rFonts w:ascii="Calibri" w:eastAsia="Calibri" w:hAnsi="Calibri" w:cs="Times New Roman"/>
                <w:lang w:val="en-GB"/>
              </w:rPr>
            </w:pPr>
          </w:p>
        </w:tc>
      </w:tr>
      <w:tr w:rsidR="009C6B56" w:rsidRPr="009C6B56" w14:paraId="7E401155" w14:textId="77777777" w:rsidTr="009C6B56">
        <w:trPr>
          <w:trHeight w:val="454"/>
        </w:trPr>
        <w:tc>
          <w:tcPr>
            <w:tcW w:w="9217" w:type="dxa"/>
            <w:gridSpan w:val="6"/>
            <w:tcBorders>
              <w:top w:val="single" w:sz="4" w:space="0" w:color="auto"/>
            </w:tcBorders>
            <w:shd w:val="clear" w:color="auto" w:fill="auto"/>
          </w:tcPr>
          <w:p w14:paraId="59E0C32A" w14:textId="77777777" w:rsidR="000121A9" w:rsidRDefault="000121A9" w:rsidP="009C6B56">
            <w:pPr>
              <w:spacing w:after="120"/>
              <w:rPr>
                <w:rFonts w:ascii="Calibri" w:eastAsia="Calibri" w:hAnsi="Calibri" w:cs="Times New Roman"/>
                <w:lang w:val="en-GB"/>
              </w:rPr>
            </w:pPr>
          </w:p>
          <w:p w14:paraId="5D7E6A0C"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I confirm that I have checked and have provided all the required documents of this Proposal.</w:t>
            </w:r>
          </w:p>
          <w:p w14:paraId="55B74199"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NAME: ___________________________________</w:t>
            </w:r>
          </w:p>
          <w:p w14:paraId="725C725B" w14:textId="77777777" w:rsidR="009C6B56" w:rsidRPr="009C6B56" w:rsidRDefault="009C6B56" w:rsidP="009C6B56">
            <w:pPr>
              <w:spacing w:after="120"/>
              <w:rPr>
                <w:rFonts w:ascii="Calibri" w:eastAsia="Calibri" w:hAnsi="Calibri" w:cs="Times New Roman"/>
                <w:lang w:val="en-GB"/>
              </w:rPr>
            </w:pPr>
          </w:p>
          <w:p w14:paraId="5F9BFCDA" w14:textId="77777777" w:rsidR="009C6B56" w:rsidRPr="009C6B56" w:rsidRDefault="009C6B56" w:rsidP="009C6B56">
            <w:pPr>
              <w:spacing w:after="120"/>
              <w:rPr>
                <w:rFonts w:ascii="Calibri" w:eastAsia="Calibri" w:hAnsi="Calibri" w:cs="Times New Roman"/>
                <w:lang w:val="en-GB"/>
              </w:rPr>
            </w:pPr>
            <w:r w:rsidRPr="009C6B56">
              <w:rPr>
                <w:rFonts w:ascii="Calibri" w:eastAsia="Calibri" w:hAnsi="Calibri" w:cs="Times New Roman"/>
                <w:lang w:val="en-GB"/>
              </w:rPr>
              <w:t xml:space="preserve">Signature: _________________________________ Date: __________________________ </w:t>
            </w:r>
          </w:p>
        </w:tc>
      </w:tr>
    </w:tbl>
    <w:p w14:paraId="7AE5D76C" w14:textId="77777777" w:rsidR="009C6B56" w:rsidRPr="009C6B56" w:rsidRDefault="009C6B56" w:rsidP="009C6B56">
      <w:pPr>
        <w:spacing w:after="0" w:line="240" w:lineRule="auto"/>
        <w:rPr>
          <w:rFonts w:ascii="Times New Roman" w:eastAsia="Times New Roman" w:hAnsi="Times New Roman" w:cs="Times New Roman"/>
          <w:sz w:val="24"/>
          <w:szCs w:val="24"/>
          <w:lang w:val="en-GB"/>
        </w:rPr>
      </w:pPr>
    </w:p>
    <w:p w14:paraId="5E8639A7" w14:textId="77777777" w:rsidR="009C6B56" w:rsidRPr="009C6B56" w:rsidRDefault="009C6B56" w:rsidP="009C6B56">
      <w:pPr>
        <w:spacing w:after="0" w:line="240" w:lineRule="auto"/>
        <w:rPr>
          <w:rFonts w:ascii="Times New Roman" w:eastAsia="Times New Roman" w:hAnsi="Times New Roman" w:cs="Times New Roman"/>
          <w:sz w:val="24"/>
          <w:szCs w:val="24"/>
          <w:lang w:val="en-GB"/>
        </w:rPr>
      </w:pPr>
      <w:r w:rsidRPr="009C6B56">
        <w:rPr>
          <w:rFonts w:ascii="Times New Roman" w:eastAsia="Times New Roman" w:hAnsi="Times New Roman" w:cs="Times New Roman"/>
          <w:sz w:val="24"/>
          <w:szCs w:val="24"/>
          <w:lang w:val="en-GB"/>
        </w:rPr>
        <w:br w:type="page"/>
      </w:r>
    </w:p>
    <w:p w14:paraId="5E5E9967" w14:textId="77777777" w:rsidR="009C6B56" w:rsidRPr="009C6B56" w:rsidRDefault="009C6B56" w:rsidP="009C6B56">
      <w:pPr>
        <w:tabs>
          <w:tab w:val="right" w:pos="7218"/>
        </w:tabs>
        <w:spacing w:after="0" w:line="240" w:lineRule="auto"/>
        <w:rPr>
          <w:rFonts w:ascii="Calibri" w:eastAsia="Times New Roman" w:hAnsi="Calibri" w:cs="Times New Roman"/>
          <w:sz w:val="24"/>
          <w:szCs w:val="20"/>
          <w:lang w:val="en-GB"/>
        </w:rPr>
        <w:sectPr w:rsidR="009C6B56" w:rsidRPr="009C6B56" w:rsidSect="009C6B56">
          <w:headerReference w:type="even" r:id="rId19"/>
          <w:headerReference w:type="default" r:id="rId20"/>
          <w:footerReference w:type="default" r:id="rId21"/>
          <w:type w:val="oddPage"/>
          <w:pgSz w:w="12242" w:h="15842" w:code="1"/>
          <w:pgMar w:top="1440" w:right="1440" w:bottom="1728" w:left="1728" w:header="720" w:footer="720" w:gutter="0"/>
          <w:cols w:space="708"/>
          <w:docGrid w:linePitch="360"/>
        </w:sectPr>
      </w:pPr>
    </w:p>
    <w:p w14:paraId="6E2FE72C" w14:textId="77777777" w:rsidR="009C6B56" w:rsidRPr="009C6B56" w:rsidRDefault="009C6B56" w:rsidP="009C6B56">
      <w:pPr>
        <w:spacing w:before="240" w:after="240" w:line="240" w:lineRule="auto"/>
        <w:jc w:val="center"/>
        <w:outlineLvl w:val="0"/>
        <w:rPr>
          <w:rFonts w:ascii="Calibri" w:eastAsia="Times New Roman" w:hAnsi="Calibri" w:cs="Times New Roman"/>
          <w:b/>
          <w:sz w:val="28"/>
          <w:szCs w:val="20"/>
          <w:lang w:val="en-GB"/>
        </w:rPr>
      </w:pPr>
      <w:bookmarkStart w:id="31" w:name="_Toc397501852"/>
      <w:bookmarkStart w:id="32" w:name="_Toc70407734"/>
      <w:r w:rsidRPr="009C6B56">
        <w:rPr>
          <w:rFonts w:ascii="Calibri" w:eastAsia="Times New Roman" w:hAnsi="Calibri" w:cs="Times New Roman"/>
          <w:b/>
          <w:sz w:val="32"/>
          <w:szCs w:val="20"/>
          <w:lang w:val="en-GB"/>
        </w:rPr>
        <w:lastRenderedPageBreak/>
        <w:t>Section 3:  Technical Proposal - Standard Forms</w:t>
      </w:r>
      <w:bookmarkEnd w:id="31"/>
      <w:bookmarkEnd w:id="32"/>
    </w:p>
    <w:p w14:paraId="3EC46C42"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107A01C3" w14:textId="498B1EE1" w:rsidR="009C6B56" w:rsidRPr="009C6B56" w:rsidRDefault="009C6B56" w:rsidP="009C6B56">
      <w:pPr>
        <w:spacing w:after="0" w:line="240" w:lineRule="auto"/>
        <w:rPr>
          <w:rFonts w:ascii="Calibri" w:eastAsia="Times New Roman" w:hAnsi="Calibri" w:cs="Times New Roman"/>
          <w:b/>
          <w:i/>
          <w:iCs/>
          <w:color w:val="548DD4"/>
          <w:sz w:val="24"/>
          <w:szCs w:val="24"/>
          <w:lang w:val="en-GB"/>
        </w:rPr>
      </w:pPr>
      <w:r w:rsidRPr="009C6B56">
        <w:rPr>
          <w:rFonts w:ascii="Calibri" w:eastAsia="Times New Roman" w:hAnsi="Calibri" w:cs="Times New Roman"/>
          <w:b/>
          <w:bCs/>
          <w:color w:val="548DD4"/>
          <w:sz w:val="24"/>
          <w:szCs w:val="24"/>
          <w:lang w:val="en-GB"/>
        </w:rPr>
        <w:t>[</w:t>
      </w:r>
      <w:r w:rsidRPr="009C6B56">
        <w:rPr>
          <w:rFonts w:ascii="Calibri" w:eastAsia="Times New Roman" w:hAnsi="Calibri" w:cs="Times New Roman"/>
          <w:b/>
          <w:bCs/>
          <w:i/>
          <w:iCs/>
          <w:color w:val="548DD4"/>
          <w:sz w:val="24"/>
          <w:szCs w:val="24"/>
          <w:lang w:val="en-GB"/>
        </w:rPr>
        <w:t xml:space="preserve">Comments in brackets </w:t>
      </w:r>
      <w:r w:rsidRPr="009C6B56">
        <w:rPr>
          <w:rFonts w:ascii="Calibri" w:eastAsia="Times New Roman" w:hAnsi="Calibri" w:cs="Times New Roman"/>
          <w:b/>
          <w:bCs/>
          <w:color w:val="548DD4"/>
          <w:sz w:val="24"/>
          <w:szCs w:val="24"/>
          <w:lang w:val="en-GB"/>
        </w:rPr>
        <w:t>[  ]</w:t>
      </w:r>
      <w:r w:rsidRPr="009C6B56">
        <w:rPr>
          <w:rFonts w:ascii="Calibri" w:eastAsia="Times New Roman" w:hAnsi="Calibri" w:cs="Times New Roman"/>
          <w:b/>
          <w:bCs/>
          <w:i/>
          <w:iCs/>
          <w:color w:val="548DD4"/>
          <w:sz w:val="24"/>
          <w:szCs w:val="24"/>
          <w:lang w:val="en-GB"/>
        </w:rPr>
        <w:t xml:space="preserve"> provide guidance to the Consultants for the preparation of their Technical Proposals; they should not appear on the Technical Proposals to be submitted.</w:t>
      </w:r>
      <w:r w:rsidRPr="009C6B56">
        <w:rPr>
          <w:rFonts w:ascii="Calibri" w:eastAsia="Times New Roman" w:hAnsi="Calibri" w:cs="Times New Roman"/>
          <w:b/>
          <w:bCs/>
          <w:color w:val="548DD4"/>
          <w:sz w:val="24"/>
          <w:szCs w:val="24"/>
          <w:lang w:val="en-GB"/>
        </w:rPr>
        <w:t>]</w:t>
      </w:r>
    </w:p>
    <w:p w14:paraId="33A24AE4"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741FD761"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Refer to Reference Paragraph 3.4 of the Data Sheet for format of Technical Proposal to be submitted, and paragraph 3.4 of Section 2 of the RFP for Standard Forms required and number of pages recommended.</w:t>
      </w:r>
    </w:p>
    <w:p w14:paraId="04969A2E" w14:textId="77777777" w:rsidR="009C6B56" w:rsidRPr="009C6B56" w:rsidRDefault="009C6B56" w:rsidP="009C6B56">
      <w:pPr>
        <w:spacing w:after="0" w:line="240" w:lineRule="auto"/>
        <w:ind w:left="720" w:hanging="720"/>
        <w:rPr>
          <w:rFonts w:ascii="Calibri" w:eastAsia="Times New Roman" w:hAnsi="Calibri" w:cs="Times New Roman"/>
          <w:sz w:val="24"/>
          <w:szCs w:val="24"/>
          <w:lang w:val="en-GB"/>
        </w:rPr>
      </w:pPr>
    </w:p>
    <w:p w14:paraId="20A58698" w14:textId="77777777" w:rsidR="009C6B56" w:rsidRPr="009C6B56" w:rsidRDefault="009C6B56" w:rsidP="009C6B56">
      <w:pPr>
        <w:spacing w:after="0" w:line="240" w:lineRule="auto"/>
        <w:ind w:left="720" w:hanging="720"/>
        <w:rPr>
          <w:rFonts w:ascii="Calibri" w:eastAsia="Times New Roman" w:hAnsi="Calibri" w:cs="Times New Roman"/>
          <w:sz w:val="24"/>
          <w:szCs w:val="24"/>
          <w:lang w:val="en-GB"/>
        </w:rPr>
      </w:pPr>
    </w:p>
    <w:p w14:paraId="09292B52" w14:textId="2079BEFE" w:rsidR="009C6B56" w:rsidRPr="009C6B56" w:rsidRDefault="0098016C" w:rsidP="009C6B56">
      <w:pPr>
        <w:tabs>
          <w:tab w:val="right" w:leader="dot" w:pos="9000"/>
        </w:tabs>
        <w:spacing w:after="120" w:line="240" w:lineRule="auto"/>
        <w:rPr>
          <w:rFonts w:ascii="Calibri" w:eastAsia="Times New Roman" w:hAnsi="Calibri" w:cs="Times New Roman"/>
          <w:noProof/>
          <w:sz w:val="24"/>
          <w:szCs w:val="24"/>
          <w:lang w:val="en-GB"/>
        </w:rPr>
      </w:pPr>
      <w:r w:rsidRPr="009C6B56">
        <w:rPr>
          <w:rFonts w:ascii="Calibri" w:eastAsia="Times New Roman" w:hAnsi="Calibri" w:cs="Times New Roman"/>
          <w:noProof/>
          <w:sz w:val="24"/>
          <w:szCs w:val="24"/>
          <w:lang w:val="en-GB"/>
        </w:rPr>
        <w:fldChar w:fldCharType="begin"/>
      </w:r>
      <w:r w:rsidR="009C6B56" w:rsidRPr="009C6B56">
        <w:rPr>
          <w:rFonts w:ascii="Calibri" w:eastAsia="Times New Roman" w:hAnsi="Calibri" w:cs="Times New Roman"/>
          <w:noProof/>
          <w:sz w:val="24"/>
          <w:szCs w:val="24"/>
          <w:lang w:val="en-GB"/>
        </w:rPr>
        <w:instrText xml:space="preserve"> TOC \h \z \t "Section 3 - Heading 1,1,Section 3 - Heading 2,2" </w:instrText>
      </w:r>
      <w:r w:rsidRPr="009C6B56">
        <w:rPr>
          <w:rFonts w:ascii="Calibri" w:eastAsia="Times New Roman" w:hAnsi="Calibri" w:cs="Times New Roman"/>
          <w:noProof/>
          <w:sz w:val="24"/>
          <w:szCs w:val="24"/>
          <w:lang w:val="en-GB"/>
        </w:rPr>
        <w:fldChar w:fldCharType="separate"/>
      </w:r>
      <w:hyperlink w:anchor="_Toc172357882" w:history="1">
        <w:r w:rsidR="009C6B56" w:rsidRPr="009C6B56">
          <w:rPr>
            <w:rFonts w:ascii="Calibri" w:eastAsia="Times New Roman" w:hAnsi="Calibri" w:cs="Times New Roman"/>
            <w:noProof/>
            <w:color w:val="0000FF"/>
            <w:sz w:val="24"/>
            <w:szCs w:val="24"/>
            <w:u w:val="single"/>
            <w:lang w:val="en-GB"/>
          </w:rPr>
          <w:t>Form TECH-1: Technical Proposal Submission Form</w:t>
        </w:r>
        <w:r w:rsidR="009C6B56" w:rsidRPr="009C6B56">
          <w:rPr>
            <w:rFonts w:ascii="Calibri" w:eastAsia="Times New Roman" w:hAnsi="Calibri" w:cs="Times New Roman"/>
            <w:noProof/>
            <w:webHidden/>
            <w:sz w:val="24"/>
            <w:szCs w:val="24"/>
            <w:lang w:val="en-GB"/>
          </w:rPr>
          <w:tab/>
        </w:r>
        <w:r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_Toc172357882 \h </w:instrText>
        </w:r>
        <w:r w:rsidRPr="009C6B56">
          <w:rPr>
            <w:rFonts w:ascii="Calibri" w:eastAsia="Times New Roman" w:hAnsi="Calibri" w:cs="Times New Roman"/>
            <w:noProof/>
            <w:webHidden/>
            <w:sz w:val="24"/>
            <w:szCs w:val="24"/>
            <w:lang w:val="en-GB"/>
          </w:rPr>
        </w:r>
        <w:r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36</w:t>
        </w:r>
        <w:r w:rsidRPr="009C6B56">
          <w:rPr>
            <w:rFonts w:ascii="Calibri" w:eastAsia="Times New Roman" w:hAnsi="Calibri" w:cs="Times New Roman"/>
            <w:noProof/>
            <w:webHidden/>
            <w:sz w:val="24"/>
            <w:szCs w:val="24"/>
            <w:lang w:val="en-GB"/>
          </w:rPr>
          <w:fldChar w:fldCharType="end"/>
        </w:r>
      </w:hyperlink>
    </w:p>
    <w:p w14:paraId="6F768E9C" w14:textId="160E678F" w:rsidR="009C6B56" w:rsidRPr="009C6B56" w:rsidRDefault="00CE151F" w:rsidP="009C6B56">
      <w:pPr>
        <w:tabs>
          <w:tab w:val="left" w:pos="1920"/>
          <w:tab w:val="right" w:leader="dot" w:pos="9000"/>
        </w:tabs>
        <w:spacing w:after="120" w:line="240" w:lineRule="auto"/>
        <w:ind w:left="360" w:hanging="360"/>
        <w:rPr>
          <w:rFonts w:ascii="Calibri" w:eastAsia="Times New Roman" w:hAnsi="Calibri" w:cs="Times New Roman"/>
          <w:noProof/>
          <w:sz w:val="24"/>
          <w:szCs w:val="24"/>
          <w:lang w:val="en-GB"/>
        </w:rPr>
      </w:pPr>
      <w:hyperlink w:anchor="_Toc172357889" w:history="1">
        <w:r w:rsidR="009C6B56" w:rsidRPr="009C6B56">
          <w:rPr>
            <w:rFonts w:ascii="Calibri" w:eastAsia="Times New Roman" w:hAnsi="Calibri" w:cs="Times New Roman"/>
            <w:noProof/>
            <w:color w:val="0000FF"/>
            <w:sz w:val="24"/>
            <w:szCs w:val="24"/>
            <w:u w:val="single"/>
            <w:lang w:val="en-GB"/>
          </w:rPr>
          <w:t>Form  TECH-4</w:t>
        </w:r>
        <w:r w:rsidR="009C6B56" w:rsidRPr="009C6B56">
          <w:rPr>
            <w:rFonts w:ascii="Calibri" w:eastAsia="Times New Roman" w:hAnsi="Calibri" w:cs="Times New Roman"/>
            <w:noProof/>
            <w:sz w:val="24"/>
            <w:szCs w:val="24"/>
            <w:lang w:val="en-GB"/>
          </w:rPr>
          <w:tab/>
        </w:r>
        <w:r w:rsidR="009C6B56" w:rsidRPr="009C6B56">
          <w:rPr>
            <w:rFonts w:ascii="Calibri" w:eastAsia="Times New Roman" w:hAnsi="Calibri" w:cs="Times New Roman"/>
            <w:noProof/>
            <w:color w:val="0000FF"/>
            <w:sz w:val="24"/>
            <w:szCs w:val="24"/>
            <w:u w:val="single"/>
            <w:lang w:val="en-GB"/>
          </w:rPr>
          <w:t xml:space="preserve">Description of Approach, Methodology and Work Plan </w:t>
        </w:r>
        <w:r w:rsidR="009C6B56" w:rsidRPr="009C6B56">
          <w:rPr>
            <w:rFonts w:ascii="Calibri" w:eastAsia="Times New Roman" w:hAnsi="Calibri" w:cs="Times New Roman"/>
            <w:noProof/>
            <w:color w:val="0000FF"/>
            <w:sz w:val="24"/>
            <w:szCs w:val="24"/>
            <w:u w:val="single"/>
            <w:lang w:val="en-GB"/>
          </w:rPr>
          <w:br/>
          <w:t>for Performing the Assignment</w:t>
        </w:r>
        <w:r w:rsidR="009C6B56" w:rsidRPr="009C6B56">
          <w:rPr>
            <w:rFonts w:ascii="Calibri" w:eastAsia="Times New Roman" w:hAnsi="Calibri" w:cs="Times New Roman"/>
            <w:noProof/>
            <w:webHidden/>
            <w:sz w:val="24"/>
            <w:szCs w:val="24"/>
            <w:lang w:val="en-GB"/>
          </w:rPr>
          <w:tab/>
        </w:r>
        <w:r w:rsidR="0098016C"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_Toc172357889 \h </w:instrText>
        </w:r>
        <w:r w:rsidR="0098016C" w:rsidRPr="009C6B56">
          <w:rPr>
            <w:rFonts w:ascii="Calibri" w:eastAsia="Times New Roman" w:hAnsi="Calibri" w:cs="Times New Roman"/>
            <w:noProof/>
            <w:webHidden/>
            <w:sz w:val="24"/>
            <w:szCs w:val="24"/>
            <w:lang w:val="en-GB"/>
          </w:rPr>
        </w:r>
        <w:r w:rsidR="0098016C"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38</w:t>
        </w:r>
        <w:r w:rsidR="0098016C" w:rsidRPr="009C6B56">
          <w:rPr>
            <w:rFonts w:ascii="Calibri" w:eastAsia="Times New Roman" w:hAnsi="Calibri" w:cs="Times New Roman"/>
            <w:noProof/>
            <w:webHidden/>
            <w:sz w:val="24"/>
            <w:szCs w:val="24"/>
            <w:lang w:val="en-GB"/>
          </w:rPr>
          <w:fldChar w:fldCharType="end"/>
        </w:r>
      </w:hyperlink>
    </w:p>
    <w:p w14:paraId="3249F3BA" w14:textId="41A78D79" w:rsidR="009C6B56" w:rsidRPr="009C6B56" w:rsidRDefault="00CE151F" w:rsidP="009C6B56">
      <w:pPr>
        <w:tabs>
          <w:tab w:val="right" w:leader="dot" w:pos="9000"/>
        </w:tabs>
        <w:spacing w:after="120" w:line="240" w:lineRule="auto"/>
        <w:rPr>
          <w:rFonts w:ascii="Calibri" w:eastAsia="Times New Roman" w:hAnsi="Calibri" w:cs="Times New Roman"/>
          <w:noProof/>
          <w:sz w:val="24"/>
          <w:szCs w:val="24"/>
          <w:lang w:val="en-GB"/>
        </w:rPr>
      </w:pPr>
      <w:hyperlink w:anchor="_Toc172357890" w:history="1">
        <w:r w:rsidR="009C6B56" w:rsidRPr="009C6B56">
          <w:rPr>
            <w:rFonts w:ascii="Calibri" w:eastAsia="Times New Roman" w:hAnsi="Calibri" w:cs="Times New Roman"/>
            <w:noProof/>
            <w:color w:val="0000FF"/>
            <w:sz w:val="24"/>
            <w:szCs w:val="24"/>
            <w:u w:val="single"/>
            <w:lang w:val="en-GB"/>
          </w:rPr>
          <w:t>Form TECH-5: Team Composition and Task Assignments</w:t>
        </w:r>
        <w:r w:rsidR="009C6B56" w:rsidRPr="009C6B56">
          <w:rPr>
            <w:rFonts w:ascii="Calibri" w:eastAsia="Times New Roman" w:hAnsi="Calibri" w:cs="Times New Roman"/>
            <w:noProof/>
            <w:webHidden/>
            <w:sz w:val="24"/>
            <w:szCs w:val="24"/>
            <w:lang w:val="en-GB"/>
          </w:rPr>
          <w:tab/>
        </w:r>
        <w:r w:rsidR="0098016C"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_Toc172357890 \h </w:instrText>
        </w:r>
        <w:r w:rsidR="0098016C" w:rsidRPr="009C6B56">
          <w:rPr>
            <w:rFonts w:ascii="Calibri" w:eastAsia="Times New Roman" w:hAnsi="Calibri" w:cs="Times New Roman"/>
            <w:noProof/>
            <w:webHidden/>
            <w:sz w:val="24"/>
            <w:szCs w:val="24"/>
            <w:lang w:val="en-GB"/>
          </w:rPr>
        </w:r>
        <w:r w:rsidR="0098016C"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39</w:t>
        </w:r>
        <w:r w:rsidR="0098016C" w:rsidRPr="009C6B56">
          <w:rPr>
            <w:rFonts w:ascii="Calibri" w:eastAsia="Times New Roman" w:hAnsi="Calibri" w:cs="Times New Roman"/>
            <w:noProof/>
            <w:webHidden/>
            <w:sz w:val="24"/>
            <w:szCs w:val="24"/>
            <w:lang w:val="en-GB"/>
          </w:rPr>
          <w:fldChar w:fldCharType="end"/>
        </w:r>
      </w:hyperlink>
    </w:p>
    <w:p w14:paraId="5A18068D" w14:textId="53EB4175" w:rsidR="009C6B56" w:rsidRPr="009C6B56" w:rsidRDefault="00CE151F" w:rsidP="009C6B56">
      <w:pPr>
        <w:tabs>
          <w:tab w:val="right" w:leader="dot" w:pos="9000"/>
        </w:tabs>
        <w:spacing w:after="120" w:line="240" w:lineRule="auto"/>
        <w:rPr>
          <w:rFonts w:ascii="Calibri" w:eastAsia="Times New Roman" w:hAnsi="Calibri" w:cs="Times New Roman"/>
          <w:noProof/>
          <w:sz w:val="24"/>
          <w:szCs w:val="24"/>
          <w:lang w:val="en-GB"/>
        </w:rPr>
      </w:pPr>
      <w:hyperlink w:anchor="_Toc172357891" w:history="1">
        <w:r w:rsidR="009C6B56" w:rsidRPr="009C6B56">
          <w:rPr>
            <w:rFonts w:ascii="Calibri" w:eastAsia="Times New Roman" w:hAnsi="Calibri" w:cs="Times New Roman"/>
            <w:noProof/>
            <w:color w:val="0000FF"/>
            <w:sz w:val="24"/>
            <w:szCs w:val="24"/>
            <w:u w:val="single"/>
            <w:lang w:val="en-GB"/>
          </w:rPr>
          <w:t>Form TECH-6: Curriculum Vitae (CV) for Proposed Professional Staff</w:t>
        </w:r>
        <w:r w:rsidR="009C6B56" w:rsidRPr="009C6B56">
          <w:rPr>
            <w:rFonts w:ascii="Calibri" w:eastAsia="Times New Roman" w:hAnsi="Calibri" w:cs="Times New Roman"/>
            <w:noProof/>
            <w:webHidden/>
            <w:sz w:val="24"/>
            <w:szCs w:val="24"/>
            <w:lang w:val="en-GB"/>
          </w:rPr>
          <w:tab/>
        </w:r>
        <w:r w:rsidR="0098016C"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_Toc172357891 \h </w:instrText>
        </w:r>
        <w:r w:rsidR="0098016C" w:rsidRPr="009C6B56">
          <w:rPr>
            <w:rFonts w:ascii="Calibri" w:eastAsia="Times New Roman" w:hAnsi="Calibri" w:cs="Times New Roman"/>
            <w:noProof/>
            <w:webHidden/>
            <w:sz w:val="24"/>
            <w:szCs w:val="24"/>
            <w:lang w:val="en-GB"/>
          </w:rPr>
        </w:r>
        <w:r w:rsidR="0098016C"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40</w:t>
        </w:r>
        <w:r w:rsidR="0098016C" w:rsidRPr="009C6B56">
          <w:rPr>
            <w:rFonts w:ascii="Calibri" w:eastAsia="Times New Roman" w:hAnsi="Calibri" w:cs="Times New Roman"/>
            <w:noProof/>
            <w:webHidden/>
            <w:sz w:val="24"/>
            <w:szCs w:val="24"/>
            <w:lang w:val="en-GB"/>
          </w:rPr>
          <w:fldChar w:fldCharType="end"/>
        </w:r>
      </w:hyperlink>
    </w:p>
    <w:p w14:paraId="66C04336" w14:textId="033B11EE" w:rsidR="009C6B56" w:rsidRPr="009C6B56" w:rsidRDefault="00CE151F" w:rsidP="009C6B56">
      <w:pPr>
        <w:tabs>
          <w:tab w:val="right" w:leader="dot" w:pos="9000"/>
        </w:tabs>
        <w:spacing w:after="120" w:line="240" w:lineRule="auto"/>
        <w:rPr>
          <w:rFonts w:ascii="Calibri" w:eastAsia="Times New Roman" w:hAnsi="Calibri" w:cs="Times New Roman"/>
          <w:noProof/>
          <w:sz w:val="24"/>
          <w:szCs w:val="24"/>
          <w:lang w:val="en-GB"/>
        </w:rPr>
      </w:pPr>
      <w:hyperlink w:anchor="_Toc172357892" w:history="1">
        <w:r w:rsidR="009C6B56" w:rsidRPr="009C6B56">
          <w:rPr>
            <w:rFonts w:ascii="Calibri" w:eastAsia="Times New Roman" w:hAnsi="Calibri" w:cs="Times New Roman"/>
            <w:bCs/>
            <w:noProof/>
            <w:color w:val="0000FF"/>
            <w:sz w:val="24"/>
            <w:szCs w:val="24"/>
            <w:u w:val="single"/>
            <w:lang w:val="en-GB"/>
          </w:rPr>
          <w:t>FormTECH-7:</w:t>
        </w:r>
        <w:r w:rsidR="009C6B56" w:rsidRPr="009C6B56">
          <w:rPr>
            <w:rFonts w:ascii="Calibri" w:eastAsia="Times New Roman" w:hAnsi="Calibri" w:cs="Times New Roman"/>
            <w:noProof/>
            <w:color w:val="0000FF"/>
            <w:sz w:val="24"/>
            <w:szCs w:val="24"/>
            <w:u w:val="single"/>
            <w:lang w:val="en-GB"/>
          </w:rPr>
          <w:t xml:space="preserve"> Staffing Schedule</w:t>
        </w:r>
        <w:r w:rsidR="009C6B56" w:rsidRPr="009C6B56">
          <w:rPr>
            <w:rFonts w:ascii="Calibri" w:eastAsia="Times New Roman" w:hAnsi="Calibri" w:cs="Times New Roman"/>
            <w:noProof/>
            <w:webHidden/>
            <w:sz w:val="24"/>
            <w:szCs w:val="24"/>
            <w:lang w:val="en-GB"/>
          </w:rPr>
          <w:tab/>
        </w:r>
        <w:r w:rsidR="0098016C"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_Toc172357892 \h </w:instrText>
        </w:r>
        <w:r w:rsidR="0098016C" w:rsidRPr="009C6B56">
          <w:rPr>
            <w:rFonts w:ascii="Calibri" w:eastAsia="Times New Roman" w:hAnsi="Calibri" w:cs="Times New Roman"/>
            <w:noProof/>
            <w:webHidden/>
            <w:sz w:val="24"/>
            <w:szCs w:val="24"/>
            <w:lang w:val="en-GB"/>
          </w:rPr>
        </w:r>
        <w:r w:rsidR="0098016C"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42</w:t>
        </w:r>
        <w:r w:rsidR="0098016C" w:rsidRPr="009C6B56">
          <w:rPr>
            <w:rFonts w:ascii="Calibri" w:eastAsia="Times New Roman" w:hAnsi="Calibri" w:cs="Times New Roman"/>
            <w:noProof/>
            <w:webHidden/>
            <w:sz w:val="24"/>
            <w:szCs w:val="24"/>
            <w:lang w:val="en-GB"/>
          </w:rPr>
          <w:fldChar w:fldCharType="end"/>
        </w:r>
      </w:hyperlink>
    </w:p>
    <w:p w14:paraId="78DF4F59" w14:textId="0C2B8492" w:rsidR="009C6B56" w:rsidRPr="009C6B56" w:rsidRDefault="00CE151F" w:rsidP="009C6B56">
      <w:pPr>
        <w:tabs>
          <w:tab w:val="right" w:leader="dot" w:pos="9000"/>
        </w:tabs>
        <w:spacing w:after="120" w:line="240" w:lineRule="auto"/>
        <w:rPr>
          <w:rFonts w:ascii="Calibri" w:eastAsia="Times New Roman" w:hAnsi="Calibri" w:cs="Times New Roman"/>
          <w:noProof/>
          <w:sz w:val="24"/>
          <w:szCs w:val="24"/>
          <w:lang w:val="en-GB"/>
        </w:rPr>
      </w:pPr>
      <w:hyperlink w:anchor="_Toc172357893" w:history="1">
        <w:r w:rsidR="009C6B56" w:rsidRPr="009C6B56">
          <w:rPr>
            <w:rFonts w:ascii="Calibri" w:eastAsia="Times New Roman" w:hAnsi="Calibri" w:cs="Times New Roman"/>
            <w:bCs/>
            <w:noProof/>
            <w:color w:val="0000FF"/>
            <w:sz w:val="24"/>
            <w:szCs w:val="24"/>
            <w:u w:val="single"/>
            <w:lang w:val="en-GB"/>
          </w:rPr>
          <w:t>FormTECH-8</w:t>
        </w:r>
        <w:r w:rsidR="009C6B56" w:rsidRPr="009C6B56">
          <w:rPr>
            <w:rFonts w:ascii="Calibri" w:eastAsia="Times New Roman" w:hAnsi="Calibri" w:cs="Times New Roman"/>
            <w:noProof/>
            <w:color w:val="0000FF"/>
            <w:sz w:val="24"/>
            <w:szCs w:val="24"/>
            <w:u w:val="single"/>
            <w:lang w:val="en-GB"/>
          </w:rPr>
          <w:t xml:space="preserve">  Work Schedule</w:t>
        </w:r>
        <w:r w:rsidR="009C6B56" w:rsidRPr="009C6B56">
          <w:rPr>
            <w:rFonts w:ascii="Calibri" w:eastAsia="Times New Roman" w:hAnsi="Calibri" w:cs="Times New Roman"/>
            <w:noProof/>
            <w:webHidden/>
            <w:sz w:val="24"/>
            <w:szCs w:val="24"/>
            <w:lang w:val="en-GB"/>
          </w:rPr>
          <w:tab/>
        </w:r>
        <w:r w:rsidR="0098016C"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_Toc172357893 \h </w:instrText>
        </w:r>
        <w:r w:rsidR="0098016C" w:rsidRPr="009C6B56">
          <w:rPr>
            <w:rFonts w:ascii="Calibri" w:eastAsia="Times New Roman" w:hAnsi="Calibri" w:cs="Times New Roman"/>
            <w:noProof/>
            <w:webHidden/>
            <w:sz w:val="24"/>
            <w:szCs w:val="24"/>
            <w:lang w:val="en-GB"/>
          </w:rPr>
        </w:r>
        <w:r w:rsidR="0098016C"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43</w:t>
        </w:r>
        <w:r w:rsidR="0098016C" w:rsidRPr="009C6B56">
          <w:rPr>
            <w:rFonts w:ascii="Calibri" w:eastAsia="Times New Roman" w:hAnsi="Calibri" w:cs="Times New Roman"/>
            <w:noProof/>
            <w:webHidden/>
            <w:sz w:val="24"/>
            <w:szCs w:val="24"/>
            <w:lang w:val="en-GB"/>
          </w:rPr>
          <w:fldChar w:fldCharType="end"/>
        </w:r>
      </w:hyperlink>
    </w:p>
    <w:p w14:paraId="29F3F648" w14:textId="77777777" w:rsidR="009C6B56" w:rsidRPr="009C6B56" w:rsidRDefault="0098016C" w:rsidP="009C6B56">
      <w:pPr>
        <w:spacing w:after="0" w:line="240" w:lineRule="auto"/>
        <w:ind w:left="720" w:hanging="72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fldChar w:fldCharType="end"/>
      </w:r>
    </w:p>
    <w:p w14:paraId="0F3BDFD5" w14:textId="77777777" w:rsidR="009C6B56" w:rsidRPr="009C6B56" w:rsidRDefault="009C6B56" w:rsidP="009C6B56">
      <w:pPr>
        <w:spacing w:after="0" w:line="240" w:lineRule="auto"/>
        <w:ind w:left="720" w:hanging="720"/>
        <w:rPr>
          <w:rFonts w:ascii="Calibri" w:eastAsia="Times New Roman" w:hAnsi="Calibri" w:cs="Times New Roman"/>
          <w:sz w:val="24"/>
          <w:szCs w:val="24"/>
          <w:lang w:val="en-GB"/>
        </w:rPr>
      </w:pPr>
    </w:p>
    <w:p w14:paraId="0706A049"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243FC2F3"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3D26A11F"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0DFFE89F" w14:textId="77777777" w:rsidR="009C6B56" w:rsidRPr="009C6B56" w:rsidRDefault="009C6B56" w:rsidP="009C6B56">
      <w:pPr>
        <w:spacing w:after="0" w:line="240" w:lineRule="auto"/>
        <w:ind w:left="1440" w:hanging="1440"/>
        <w:jc w:val="both"/>
        <w:outlineLvl w:val="2"/>
        <w:rPr>
          <w:rFonts w:ascii="Calibri" w:eastAsia="Times New Roman" w:hAnsi="Calibri" w:cs="Times New Roman"/>
          <w:b/>
          <w:bCs/>
          <w:sz w:val="24"/>
          <w:szCs w:val="24"/>
          <w:lang w:val="en-GB"/>
        </w:rPr>
      </w:pPr>
      <w:r w:rsidRPr="009C6B56">
        <w:rPr>
          <w:rFonts w:ascii="Calibri" w:eastAsia="Times New Roman" w:hAnsi="Calibri" w:cs="Times New Roman"/>
          <w:sz w:val="24"/>
          <w:szCs w:val="24"/>
          <w:lang w:val="en-GB"/>
        </w:rPr>
        <w:br w:type="page"/>
      </w:r>
    </w:p>
    <w:p w14:paraId="2D8BE4BE" w14:textId="77777777" w:rsidR="009C6B56" w:rsidRPr="009C6B56" w:rsidRDefault="009C6B56" w:rsidP="009C6B56">
      <w:pPr>
        <w:pBdr>
          <w:bottom w:val="single" w:sz="4" w:space="1" w:color="auto"/>
        </w:pBdr>
        <w:spacing w:after="240" w:line="240" w:lineRule="auto"/>
        <w:jc w:val="center"/>
        <w:rPr>
          <w:rFonts w:ascii="Calibri" w:eastAsia="Times New Roman" w:hAnsi="Calibri" w:cs="Times New Roman"/>
          <w:b/>
          <w:sz w:val="32"/>
          <w:szCs w:val="24"/>
          <w:lang w:val="en-GB"/>
        </w:rPr>
      </w:pPr>
      <w:bookmarkStart w:id="33" w:name="_Toc172357882"/>
      <w:r w:rsidRPr="009C6B56">
        <w:rPr>
          <w:rFonts w:ascii="Calibri" w:eastAsia="Times New Roman" w:hAnsi="Calibri" w:cs="Times New Roman"/>
          <w:b/>
          <w:sz w:val="32"/>
          <w:szCs w:val="24"/>
          <w:lang w:val="en-GB"/>
        </w:rPr>
        <w:lastRenderedPageBreak/>
        <w:t>Form TECH-1: Technical Proposal Submission Form</w:t>
      </w:r>
      <w:bookmarkEnd w:id="33"/>
    </w:p>
    <w:p w14:paraId="6AD323B7" w14:textId="77777777" w:rsidR="009C6B56" w:rsidRPr="009C6B56" w:rsidRDefault="009C6B56" w:rsidP="009C6B56">
      <w:pPr>
        <w:spacing w:after="0" w:line="240" w:lineRule="auto"/>
        <w:jc w:val="center"/>
        <w:rPr>
          <w:rFonts w:ascii="Calibri" w:eastAsia="Times New Roman" w:hAnsi="Calibri" w:cs="Times New Roman"/>
          <w:i/>
          <w:color w:val="FF0000"/>
          <w:sz w:val="24"/>
          <w:szCs w:val="24"/>
          <w:lang w:val="en-GB"/>
        </w:rPr>
      </w:pPr>
      <w:r w:rsidRPr="009C6B56">
        <w:rPr>
          <w:rFonts w:ascii="Calibri" w:eastAsia="Times New Roman" w:hAnsi="Calibri" w:cs="Times New Roman"/>
          <w:i/>
          <w:color w:val="FF0000"/>
          <w:sz w:val="24"/>
          <w:szCs w:val="24"/>
          <w:lang w:val="en-GB"/>
        </w:rPr>
        <w:t>[Prepare using consulting firm stationery with its letterhead clearly showing business name, address and contact details]</w:t>
      </w:r>
    </w:p>
    <w:p w14:paraId="410E0364" w14:textId="77777777" w:rsidR="009C6B56" w:rsidRPr="009C6B56" w:rsidRDefault="009C6B56" w:rsidP="009C6B56">
      <w:pPr>
        <w:spacing w:after="0" w:line="240" w:lineRule="auto"/>
        <w:jc w:val="right"/>
        <w:rPr>
          <w:rFonts w:ascii="Calibri" w:eastAsia="Times New Roman" w:hAnsi="Calibri" w:cs="Times New Roman"/>
          <w:color w:val="FF0000"/>
          <w:sz w:val="24"/>
          <w:szCs w:val="24"/>
          <w:lang w:val="en-GB"/>
        </w:rPr>
      </w:pPr>
    </w:p>
    <w:p w14:paraId="51A4D9FC" w14:textId="77777777" w:rsidR="009C6B56" w:rsidRPr="009C6B56" w:rsidRDefault="009C6B56" w:rsidP="009C6B56">
      <w:pPr>
        <w:spacing w:after="0" w:line="240" w:lineRule="auto"/>
        <w:rPr>
          <w:rFonts w:ascii="Calibri" w:eastAsia="Times New Roman" w:hAnsi="Calibri" w:cs="Times New Roman"/>
          <w:color w:val="FF0000"/>
          <w:sz w:val="20"/>
          <w:szCs w:val="24"/>
          <w:lang w:val="en-GB" w:eastAsia="it-IT"/>
        </w:rPr>
      </w:pPr>
    </w:p>
    <w:p w14:paraId="3C4B7D67" w14:textId="77777777" w:rsidR="009C6B56" w:rsidRPr="009C6B56" w:rsidRDefault="009C6B56" w:rsidP="009C6B56">
      <w:pPr>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To:</w:t>
      </w:r>
      <w:r w:rsidRPr="009C6B56">
        <w:rPr>
          <w:rFonts w:ascii="Calibri" w:eastAsia="Times New Roman" w:hAnsi="Calibri" w:cs="Times New Roman"/>
          <w:sz w:val="24"/>
          <w:szCs w:val="24"/>
          <w:lang w:val="en-GB"/>
        </w:rPr>
        <w:tab/>
        <w:t>[</w:t>
      </w:r>
      <w:r w:rsidRPr="009C6B56">
        <w:rPr>
          <w:rFonts w:ascii="Calibri" w:eastAsia="Times New Roman" w:hAnsi="Calibri" w:cs="Times New Roman"/>
          <w:i/>
          <w:sz w:val="24"/>
          <w:szCs w:val="24"/>
          <w:lang w:val="en-GB"/>
        </w:rPr>
        <w:t>Name and address of Client</w:t>
      </w:r>
      <w:r w:rsidRPr="009C6B56">
        <w:rPr>
          <w:rFonts w:ascii="Calibri" w:eastAsia="Times New Roman" w:hAnsi="Calibri" w:cs="Times New Roman"/>
          <w:sz w:val="24"/>
          <w:szCs w:val="24"/>
          <w:lang w:val="en-GB"/>
        </w:rPr>
        <w:t>]</w:t>
      </w:r>
    </w:p>
    <w:p w14:paraId="37169EA0"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79D04187"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456EDD57" w14:textId="77777777" w:rsidR="009C6B56" w:rsidRPr="009C6B56" w:rsidRDefault="009C6B56" w:rsidP="009C6B56">
      <w:pPr>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Dear Sirs:</w:t>
      </w:r>
    </w:p>
    <w:p w14:paraId="492E31D7"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0C3AD9C7" w14:textId="65A2114B" w:rsidR="009C6B56" w:rsidRPr="009C6B56" w:rsidRDefault="009C6B56" w:rsidP="009C6B56">
      <w:pPr>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We, the undersigned, offer to provide without reservations the consulting services for </w:t>
      </w:r>
      <w:r w:rsidRPr="009C6B56">
        <w:rPr>
          <w:rFonts w:ascii="Calibri" w:eastAsia="Times New Roman" w:hAnsi="Calibri" w:cs="Times New Roman"/>
          <w:color w:val="FF0000"/>
          <w:sz w:val="24"/>
          <w:szCs w:val="24"/>
          <w:lang w:val="en-GB"/>
        </w:rPr>
        <w:t>[</w:t>
      </w:r>
      <w:r w:rsidR="006F2CD1">
        <w:rPr>
          <w:rFonts w:ascii="Calibri" w:eastAsia="Times New Roman" w:hAnsi="Calibri" w:cs="Times New Roman"/>
          <w:color w:val="FF0000"/>
          <w:sz w:val="24"/>
          <w:szCs w:val="24"/>
          <w:lang w:val="en-GB"/>
        </w:rPr>
        <w:t xml:space="preserve">Provision of Design &amp; </w:t>
      </w:r>
      <w:r w:rsidR="000121A9">
        <w:rPr>
          <w:rFonts w:ascii="Calibri" w:eastAsia="Times New Roman" w:hAnsi="Calibri" w:cs="Times New Roman"/>
          <w:color w:val="FF0000"/>
          <w:sz w:val="24"/>
          <w:szCs w:val="24"/>
          <w:lang w:val="en-GB"/>
        </w:rPr>
        <w:t xml:space="preserve">Construction </w:t>
      </w:r>
      <w:r w:rsidR="006F2CD1">
        <w:rPr>
          <w:rFonts w:ascii="Calibri" w:eastAsia="Times New Roman" w:hAnsi="Calibri" w:cs="Times New Roman"/>
          <w:color w:val="FF0000"/>
          <w:sz w:val="24"/>
          <w:szCs w:val="24"/>
          <w:lang w:val="en-GB"/>
        </w:rPr>
        <w:t xml:space="preserve">Supervision services for the </w:t>
      </w:r>
      <w:r w:rsidR="000121A9">
        <w:rPr>
          <w:rFonts w:ascii="Calibri" w:eastAsia="Times New Roman" w:hAnsi="Calibri" w:cs="Times New Roman"/>
          <w:color w:val="FF0000"/>
          <w:sz w:val="24"/>
          <w:szCs w:val="24"/>
          <w:lang w:val="en-GB"/>
        </w:rPr>
        <w:t>new Office</w:t>
      </w:r>
      <w:r w:rsidR="006F2CD1">
        <w:rPr>
          <w:rFonts w:ascii="Calibri" w:eastAsia="Times New Roman" w:hAnsi="Calibri" w:cs="Times New Roman"/>
          <w:color w:val="FF0000"/>
          <w:sz w:val="24"/>
          <w:szCs w:val="24"/>
          <w:lang w:val="en-GB"/>
        </w:rPr>
        <w:t xml:space="preserve"> Building</w:t>
      </w:r>
      <w:r w:rsidR="00487056">
        <w:rPr>
          <w:rFonts w:ascii="Calibri" w:eastAsia="Times New Roman" w:hAnsi="Calibri" w:cs="Times New Roman"/>
          <w:color w:val="FF0000"/>
          <w:sz w:val="24"/>
          <w:szCs w:val="24"/>
          <w:lang w:val="en-GB"/>
        </w:rPr>
        <w:t xml:space="preserve"> </w:t>
      </w:r>
      <w:r w:rsidRPr="009C6B56">
        <w:rPr>
          <w:rFonts w:ascii="Calibri" w:eastAsia="Times New Roman" w:hAnsi="Calibri" w:cs="Times New Roman"/>
          <w:sz w:val="24"/>
          <w:szCs w:val="24"/>
          <w:lang w:val="en-GB"/>
        </w:rPr>
        <w:t>in accordance with your Request for Proposal (RFP) dated</w:t>
      </w:r>
      <w:r w:rsidR="00487056">
        <w:rPr>
          <w:rFonts w:ascii="Calibri" w:eastAsia="Times New Roman" w:hAnsi="Calibri" w:cs="Times New Roman"/>
          <w:sz w:val="24"/>
          <w:szCs w:val="24"/>
          <w:lang w:val="en-GB"/>
        </w:rPr>
        <w:t xml:space="preserve"> </w:t>
      </w:r>
      <w:r w:rsidRPr="009C6B56">
        <w:rPr>
          <w:rFonts w:ascii="Calibri" w:eastAsia="Times New Roman" w:hAnsi="Calibri" w:cs="Times New Roman"/>
          <w:i/>
          <w:iCs/>
          <w:color w:val="FF0000"/>
          <w:sz w:val="24"/>
          <w:szCs w:val="24"/>
          <w:lang w:val="en-GB"/>
        </w:rPr>
        <w:t xml:space="preserve">Insert </w:t>
      </w:r>
      <w:r w:rsidRPr="009C6B56">
        <w:rPr>
          <w:rFonts w:ascii="Calibri" w:eastAsia="Times New Roman" w:hAnsi="Calibri" w:cs="Times New Roman"/>
          <w:i/>
          <w:color w:val="FF0000"/>
          <w:sz w:val="24"/>
          <w:szCs w:val="24"/>
          <w:lang w:val="en-GB"/>
        </w:rPr>
        <w:t>Date</w:t>
      </w:r>
      <w:r w:rsidRPr="009C6B56">
        <w:rPr>
          <w:rFonts w:ascii="Calibri" w:eastAsia="Times New Roman" w:hAnsi="Calibri" w:cs="Times New Roman"/>
          <w:color w:val="FF0000"/>
          <w:sz w:val="24"/>
          <w:szCs w:val="24"/>
          <w:lang w:val="en-GB"/>
        </w:rPr>
        <w:t>]</w:t>
      </w:r>
      <w:r w:rsidRPr="009C6B56">
        <w:rPr>
          <w:rFonts w:ascii="Calibri" w:eastAsia="Times New Roman" w:hAnsi="Calibri" w:cs="Times New Roman"/>
          <w:sz w:val="24"/>
          <w:szCs w:val="24"/>
          <w:lang w:val="en-GB"/>
        </w:rPr>
        <w:t>, our Proposal (s) and the following attestations</w:t>
      </w:r>
    </w:p>
    <w:p w14:paraId="48C16482" w14:textId="09353968" w:rsidR="009C6B56" w:rsidRPr="009C6B56" w:rsidRDefault="009C6B56" w:rsidP="009C6B56">
      <w:pPr>
        <w:spacing w:before="120" w:after="0" w:line="240" w:lineRule="auto"/>
        <w:jc w:val="both"/>
        <w:rPr>
          <w:rFonts w:ascii="Calibri" w:eastAsia="Times New Roman" w:hAnsi="Calibri" w:cs="Times New Roman"/>
          <w:i/>
          <w:color w:val="FF0000"/>
          <w:sz w:val="24"/>
          <w:szCs w:val="24"/>
          <w:lang w:val="en-GB"/>
        </w:rPr>
      </w:pPr>
      <w:r w:rsidRPr="009C6B56">
        <w:rPr>
          <w:rFonts w:ascii="Calibri" w:eastAsia="Times New Roman" w:hAnsi="Calibri" w:cs="Times New Roman"/>
          <w:sz w:val="24"/>
          <w:szCs w:val="24"/>
          <w:lang w:val="en-GB"/>
        </w:rPr>
        <w:t xml:space="preserve">We are hereby submitting our Proposal, which: </w:t>
      </w:r>
    </w:p>
    <w:p w14:paraId="3E39B86D" w14:textId="77E5FE1B" w:rsidR="009C6B56" w:rsidRPr="009C6B56" w:rsidRDefault="009C6B56" w:rsidP="009C6B56">
      <w:pPr>
        <w:spacing w:before="120" w:after="0" w:line="240" w:lineRule="auto"/>
        <w:ind w:left="426"/>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includes this </w:t>
      </w:r>
      <w:r w:rsidRPr="009C6B56">
        <w:rPr>
          <w:rFonts w:ascii="Calibri" w:eastAsia="Times New Roman" w:hAnsi="Calibri" w:cs="Times New Roman"/>
          <w:spacing w:val="-2"/>
          <w:sz w:val="24"/>
          <w:szCs w:val="24"/>
          <w:lang w:val="en-GB"/>
        </w:rPr>
        <w:t>Technical Proposal</w:t>
      </w:r>
      <w:r w:rsidRPr="009C6B56">
        <w:rPr>
          <w:rFonts w:ascii="Calibri" w:eastAsia="Times New Roman" w:hAnsi="Calibri" w:cs="Times New Roman"/>
          <w:sz w:val="24"/>
          <w:szCs w:val="24"/>
          <w:lang w:val="en-GB"/>
        </w:rPr>
        <w:t>, and a Financial</w:t>
      </w:r>
      <w:r w:rsidR="00487056">
        <w:rPr>
          <w:rFonts w:ascii="Calibri" w:eastAsia="Times New Roman" w:hAnsi="Calibri" w:cs="Times New Roman"/>
          <w:sz w:val="24"/>
          <w:szCs w:val="24"/>
          <w:lang w:val="en-GB"/>
        </w:rPr>
        <w:t xml:space="preserve"> </w:t>
      </w:r>
      <w:r w:rsidRPr="009C6B56">
        <w:rPr>
          <w:rFonts w:ascii="Calibri" w:eastAsia="Times New Roman" w:hAnsi="Calibri" w:cs="Times New Roman"/>
          <w:sz w:val="24"/>
          <w:szCs w:val="24"/>
          <w:lang w:val="en-GB"/>
        </w:rPr>
        <w:t>Proposal sealed under a separate envelope, according to QCBS, and  procedure</w:t>
      </w:r>
      <w:r w:rsidR="00487056">
        <w:rPr>
          <w:rFonts w:ascii="Calibri" w:eastAsia="Times New Roman" w:hAnsi="Calibri" w:cs="Times New Roman"/>
          <w:sz w:val="24"/>
          <w:szCs w:val="24"/>
          <w:lang w:val="en-GB"/>
        </w:rPr>
        <w:t>.</w:t>
      </w:r>
    </w:p>
    <w:p w14:paraId="71B8BABD" w14:textId="77777777" w:rsidR="00487056" w:rsidRDefault="00487056" w:rsidP="009C6B56">
      <w:pPr>
        <w:spacing w:after="120" w:line="240" w:lineRule="auto"/>
        <w:jc w:val="both"/>
        <w:rPr>
          <w:rFonts w:ascii="Calibri" w:eastAsia="Times New Roman" w:hAnsi="Calibri" w:cs="Times New Roman"/>
          <w:sz w:val="24"/>
          <w:szCs w:val="24"/>
          <w:lang w:val="en-GB"/>
        </w:rPr>
      </w:pPr>
    </w:p>
    <w:p w14:paraId="09FDA3D0" w14:textId="42DDC5BD" w:rsidR="009C6B56" w:rsidRPr="009C6B56" w:rsidRDefault="009C6B56" w:rsidP="009C6B56">
      <w:pPr>
        <w:spacing w:after="120" w:line="240" w:lineRule="auto"/>
        <w:jc w:val="both"/>
        <w:rPr>
          <w:rFonts w:ascii="Calibri" w:eastAsia="Times New Roman" w:hAnsi="Calibri" w:cs="Times New Roman"/>
          <w:color w:val="1D1B11"/>
          <w:sz w:val="24"/>
          <w:szCs w:val="24"/>
          <w:lang w:val="en-GB"/>
        </w:rPr>
      </w:pPr>
      <w:r w:rsidRPr="009C6B56">
        <w:rPr>
          <w:rFonts w:ascii="Calibri" w:eastAsia="Times New Roman" w:hAnsi="Calibri" w:cs="Times New Roman"/>
          <w:sz w:val="24"/>
          <w:szCs w:val="24"/>
          <w:lang w:val="en-GB"/>
        </w:rPr>
        <w:t xml:space="preserve">Our Proposal shall be valid for a period of </w:t>
      </w:r>
      <w:r w:rsidR="000121A9" w:rsidRPr="00641DFB">
        <w:rPr>
          <w:rFonts w:ascii="Calibri" w:eastAsia="Times New Roman" w:hAnsi="Calibri" w:cs="Times New Roman"/>
          <w:b/>
          <w:sz w:val="24"/>
          <w:szCs w:val="24"/>
          <w:u w:val="single"/>
          <w:lang w:val="en-GB"/>
        </w:rPr>
        <w:t>ninety (90)</w:t>
      </w:r>
      <w:r w:rsidR="009E582C" w:rsidRPr="00641DFB">
        <w:rPr>
          <w:rFonts w:ascii="Calibri" w:eastAsia="Times New Roman" w:hAnsi="Calibri" w:cs="Times New Roman"/>
          <w:b/>
          <w:color w:val="FF0000"/>
          <w:sz w:val="24"/>
          <w:szCs w:val="24"/>
          <w:u w:val="single"/>
          <w:lang w:val="en-GB"/>
        </w:rPr>
        <w:t xml:space="preserve"> </w:t>
      </w:r>
      <w:r w:rsidRPr="00641DFB">
        <w:rPr>
          <w:rFonts w:ascii="Calibri" w:eastAsia="Times New Roman" w:hAnsi="Calibri" w:cs="Times New Roman"/>
          <w:color w:val="1D1B11"/>
          <w:sz w:val="24"/>
          <w:szCs w:val="24"/>
          <w:u w:val="single"/>
          <w:lang w:val="en-GB"/>
        </w:rPr>
        <w:t>calendar days</w:t>
      </w:r>
      <w:r w:rsidRPr="009C6B56">
        <w:rPr>
          <w:rFonts w:ascii="Calibri" w:eastAsia="Times New Roman" w:hAnsi="Calibri" w:cs="Times New Roman"/>
          <w:color w:val="1D1B11"/>
          <w:sz w:val="24"/>
          <w:szCs w:val="24"/>
          <w:lang w:val="en-GB"/>
        </w:rPr>
        <w:t xml:space="preserve"> from the date fixed for proposal submission deadline in accordance with the RFP documents and it shall remain binding on us and may be accepted at any time before expiration of that period, notwithstanding that for Quality Based Selection and Single Source Selection, the validity period shall apply from the date of completion of negotiations</w:t>
      </w:r>
    </w:p>
    <w:p w14:paraId="62820A7F" w14:textId="77777777" w:rsidR="009C6B56" w:rsidRPr="009C6B56" w:rsidRDefault="009C6B56" w:rsidP="009C6B56">
      <w:pPr>
        <w:spacing w:after="12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If negotiations are held during the period of validity of the Proposal, i.e., before the date indicated in Paragraph Reference 1.14 of the Data Sheet, we undertake to negotiate on the basis of the proposed staff. Our Proposal is binding upon us and subject to the modifications resulting from Contract negotiations.</w:t>
      </w:r>
    </w:p>
    <w:p w14:paraId="31D9A339" w14:textId="544907DB" w:rsidR="009C6B56" w:rsidRPr="009C6B56" w:rsidRDefault="009C6B56" w:rsidP="009C6B56">
      <w:pPr>
        <w:spacing w:after="120" w:line="240" w:lineRule="auto"/>
        <w:jc w:val="both"/>
        <w:rPr>
          <w:rFonts w:ascii="Calibri" w:eastAsia="Times New Roman" w:hAnsi="Calibri" w:cs="Times New Roman"/>
          <w:color w:val="1D1B11"/>
          <w:sz w:val="24"/>
          <w:szCs w:val="24"/>
          <w:lang w:val="en-GB"/>
        </w:rPr>
      </w:pPr>
      <w:r w:rsidRPr="009C6B56">
        <w:rPr>
          <w:rFonts w:ascii="Calibri" w:eastAsia="Times New Roman" w:hAnsi="Calibri" w:cs="Times New Roman"/>
          <w:sz w:val="24"/>
          <w:szCs w:val="24"/>
          <w:lang w:val="en-GB"/>
        </w:rPr>
        <w:t xml:space="preserve">We are submitting our Proposal in association only with: </w:t>
      </w:r>
      <w:r w:rsidRPr="009C6B56">
        <w:rPr>
          <w:rFonts w:ascii="Calibri" w:eastAsia="Times New Roman" w:hAnsi="Calibri" w:cs="Times New Roman"/>
          <w:color w:val="FF0000"/>
          <w:sz w:val="24"/>
          <w:szCs w:val="24"/>
          <w:lang w:val="en-GB"/>
        </w:rPr>
        <w:t>[</w:t>
      </w:r>
      <w:r w:rsidRPr="009C6B56">
        <w:rPr>
          <w:rFonts w:ascii="Calibri" w:eastAsia="Times New Roman" w:hAnsi="Calibri" w:cs="Times New Roman"/>
          <w:i/>
          <w:iCs/>
          <w:color w:val="FF0000"/>
          <w:sz w:val="24"/>
          <w:szCs w:val="24"/>
          <w:lang w:val="en-GB"/>
        </w:rPr>
        <w:t>Insert a list with full name and address of each associated Consultant</w:t>
      </w:r>
      <w:r w:rsidR="000121A9">
        <w:rPr>
          <w:rFonts w:ascii="Calibri" w:eastAsia="Times New Roman" w:hAnsi="Calibri" w:cs="Times New Roman"/>
          <w:i/>
          <w:iCs/>
          <w:color w:val="FF0000"/>
          <w:sz w:val="24"/>
          <w:szCs w:val="24"/>
          <w:lang w:val="en-GB"/>
        </w:rPr>
        <w:t xml:space="preserve"> – if applicable</w:t>
      </w:r>
      <w:r w:rsidRPr="009C6B56">
        <w:rPr>
          <w:rFonts w:ascii="Calibri" w:eastAsia="Times New Roman" w:hAnsi="Calibri" w:cs="Times New Roman"/>
          <w:color w:val="FF0000"/>
          <w:sz w:val="24"/>
          <w:szCs w:val="24"/>
          <w:lang w:val="en-GB"/>
        </w:rPr>
        <w:t xml:space="preserve">] </w:t>
      </w:r>
      <w:r w:rsidRPr="009C6B56">
        <w:rPr>
          <w:rFonts w:ascii="Calibri" w:eastAsia="Times New Roman" w:hAnsi="Calibri" w:cs="Times New Roman"/>
          <w:color w:val="1D1B11"/>
          <w:sz w:val="24"/>
          <w:szCs w:val="24"/>
          <w:lang w:val="en-GB"/>
        </w:rPr>
        <w:t>and are not participating as a Consultant or Sub Consultant in this Request for Proposal Process</w:t>
      </w:r>
    </w:p>
    <w:p w14:paraId="05578991" w14:textId="77777777" w:rsidR="009C6B56" w:rsidRPr="009C6B56" w:rsidRDefault="009C6B56" w:rsidP="009C6B56">
      <w:pPr>
        <w:spacing w:after="120" w:line="240" w:lineRule="auto"/>
        <w:jc w:val="both"/>
        <w:rPr>
          <w:rFonts w:ascii="Calibri" w:eastAsia="Times New Roman" w:hAnsi="Calibri" w:cs="Calibri"/>
          <w:sz w:val="24"/>
          <w:szCs w:val="24"/>
          <w:lang w:val="en-GB"/>
        </w:rPr>
      </w:pPr>
      <w:r w:rsidRPr="009C6B56">
        <w:rPr>
          <w:rFonts w:ascii="Calibri" w:eastAsia="Times New Roman" w:hAnsi="Calibri" w:cs="Calibri"/>
          <w:sz w:val="24"/>
          <w:szCs w:val="24"/>
          <w:lang w:val="en-GB"/>
        </w:rPr>
        <w:t>Our firm and all associated Consultants:</w:t>
      </w:r>
    </w:p>
    <w:p w14:paraId="0A453A93" w14:textId="77777777" w:rsidR="009C6B56" w:rsidRPr="009C6B56" w:rsidRDefault="009C6B56" w:rsidP="000442BD">
      <w:pPr>
        <w:numPr>
          <w:ilvl w:val="0"/>
          <w:numId w:val="5"/>
        </w:numPr>
        <w:spacing w:before="120" w:after="120" w:line="240" w:lineRule="auto"/>
        <w:ind w:left="714" w:hanging="357"/>
        <w:jc w:val="both"/>
        <w:rPr>
          <w:rFonts w:ascii="Calibri" w:eastAsia="Times New Roman" w:hAnsi="Calibri" w:cs="Calibri"/>
          <w:sz w:val="24"/>
          <w:szCs w:val="24"/>
          <w:lang w:val="en-GB"/>
        </w:rPr>
      </w:pPr>
      <w:r w:rsidRPr="009C6B56">
        <w:rPr>
          <w:rFonts w:ascii="Calibri" w:eastAsia="Times New Roman" w:hAnsi="Calibri" w:cs="Calibri"/>
          <w:sz w:val="24"/>
          <w:szCs w:val="24"/>
          <w:lang w:val="en-GB"/>
        </w:rPr>
        <w:t>satisfy the eligibility requirements of the Independent State of Samoa Tenders Board Guidelines for Procurement and Contracting: Consulting Services (CS), in accordance with ITC 1.11b</w:t>
      </w:r>
    </w:p>
    <w:p w14:paraId="1CE4C40A" w14:textId="77777777" w:rsidR="009C6B56" w:rsidRPr="009C6B56" w:rsidRDefault="009C6B56" w:rsidP="000442BD">
      <w:pPr>
        <w:numPr>
          <w:ilvl w:val="0"/>
          <w:numId w:val="5"/>
        </w:numPr>
        <w:spacing w:before="120" w:after="120" w:line="240" w:lineRule="auto"/>
        <w:ind w:left="714" w:hanging="357"/>
        <w:jc w:val="both"/>
        <w:rPr>
          <w:rFonts w:ascii="Calibri" w:eastAsia="Times New Roman" w:hAnsi="Calibri" w:cs="Calibri"/>
          <w:sz w:val="24"/>
          <w:szCs w:val="24"/>
          <w:lang w:val="en-GB"/>
        </w:rPr>
      </w:pPr>
      <w:r w:rsidRPr="009C6B56">
        <w:rPr>
          <w:rFonts w:ascii="Calibri" w:eastAsia="Times New Roman" w:hAnsi="Calibri" w:cs="Calibri"/>
          <w:sz w:val="24"/>
          <w:szCs w:val="24"/>
          <w:lang w:val="en-GB"/>
        </w:rPr>
        <w:t>are participating as a consultant in only one proposal in accordance with ITC 1.13, notwithstanding that sub-consultants including individual consultants may participate in more than one proposal</w:t>
      </w:r>
    </w:p>
    <w:p w14:paraId="0F4174AD" w14:textId="77777777" w:rsidR="009C6B56" w:rsidRPr="009C6B56" w:rsidRDefault="009C6B56" w:rsidP="000442BD">
      <w:pPr>
        <w:numPr>
          <w:ilvl w:val="0"/>
          <w:numId w:val="5"/>
        </w:numPr>
        <w:spacing w:before="120" w:after="120" w:line="240" w:lineRule="auto"/>
        <w:ind w:left="714" w:hanging="357"/>
        <w:jc w:val="both"/>
        <w:rPr>
          <w:rFonts w:ascii="Calibri" w:eastAsia="Times New Roman" w:hAnsi="Calibri" w:cs="Calibri"/>
          <w:sz w:val="24"/>
          <w:szCs w:val="24"/>
          <w:lang w:val="en-GB"/>
        </w:rPr>
      </w:pPr>
      <w:r w:rsidRPr="009C6B56">
        <w:rPr>
          <w:rFonts w:ascii="Calibri" w:eastAsia="Times New Roman" w:hAnsi="Calibri" w:cs="Calibri"/>
          <w:sz w:val="24"/>
          <w:szCs w:val="24"/>
          <w:lang w:val="en-GB"/>
        </w:rPr>
        <w:t>have nationalities from eligible countries in accordance with ITC Paragraph 1.12</w:t>
      </w:r>
    </w:p>
    <w:p w14:paraId="5D25B76F" w14:textId="77777777" w:rsidR="009C6B56" w:rsidRPr="009C6B56" w:rsidRDefault="009C6B56" w:rsidP="000442BD">
      <w:pPr>
        <w:numPr>
          <w:ilvl w:val="0"/>
          <w:numId w:val="5"/>
        </w:numPr>
        <w:spacing w:before="120" w:after="120" w:line="240" w:lineRule="auto"/>
        <w:ind w:left="714" w:hanging="357"/>
        <w:jc w:val="both"/>
        <w:rPr>
          <w:rFonts w:ascii="Calibri" w:eastAsia="Times New Roman" w:hAnsi="Calibri" w:cs="Calibri"/>
          <w:sz w:val="24"/>
          <w:szCs w:val="24"/>
          <w:lang w:val="en-GB"/>
        </w:rPr>
      </w:pPr>
      <w:r w:rsidRPr="009C6B56">
        <w:rPr>
          <w:rFonts w:ascii="Calibri" w:eastAsia="Times New Roman" w:hAnsi="Calibri" w:cs="Calibri"/>
          <w:sz w:val="24"/>
          <w:szCs w:val="24"/>
          <w:lang w:val="en-GB"/>
        </w:rPr>
        <w:t>do not have any conflict of interest in accordance with ITC 1.6</w:t>
      </w:r>
    </w:p>
    <w:p w14:paraId="0AFB0C12" w14:textId="77777777" w:rsidR="009C6B56" w:rsidRPr="009C6B56" w:rsidRDefault="009C6B56" w:rsidP="000442BD">
      <w:pPr>
        <w:numPr>
          <w:ilvl w:val="0"/>
          <w:numId w:val="5"/>
        </w:numPr>
        <w:spacing w:before="120" w:after="120" w:line="240" w:lineRule="auto"/>
        <w:ind w:left="714" w:hanging="357"/>
        <w:jc w:val="both"/>
        <w:rPr>
          <w:rFonts w:ascii="Calibri" w:eastAsia="Times New Roman" w:hAnsi="Calibri" w:cs="Calibri"/>
          <w:sz w:val="24"/>
          <w:szCs w:val="24"/>
          <w:lang w:val="en-GB"/>
        </w:rPr>
      </w:pPr>
      <w:r w:rsidRPr="009C6B56">
        <w:rPr>
          <w:rFonts w:ascii="Calibri" w:eastAsia="Times New Roman" w:hAnsi="Calibri" w:cs="Calibri"/>
          <w:sz w:val="24"/>
          <w:szCs w:val="24"/>
          <w:lang w:val="en-GB"/>
        </w:rPr>
        <w:lastRenderedPageBreak/>
        <w:t>have not been subject to insolvency and bankruptcy proceedings during the past twelve months</w:t>
      </w:r>
    </w:p>
    <w:p w14:paraId="5C0AD3D9" w14:textId="77777777" w:rsidR="009C6B56" w:rsidRPr="009C6B56" w:rsidRDefault="009C6B56" w:rsidP="000442BD">
      <w:pPr>
        <w:numPr>
          <w:ilvl w:val="0"/>
          <w:numId w:val="5"/>
        </w:numPr>
        <w:spacing w:before="120" w:after="120" w:line="240" w:lineRule="auto"/>
        <w:ind w:left="714" w:hanging="357"/>
        <w:jc w:val="both"/>
        <w:rPr>
          <w:rFonts w:ascii="Calibri" w:eastAsia="Times New Roman" w:hAnsi="Calibri" w:cs="Calibri"/>
          <w:sz w:val="24"/>
          <w:szCs w:val="24"/>
          <w:lang w:val="en-GB"/>
        </w:rPr>
      </w:pPr>
      <w:r w:rsidRPr="009C6B56">
        <w:rPr>
          <w:rFonts w:ascii="Calibri" w:eastAsia="Times New Roman" w:hAnsi="Calibri" w:cs="Calibri"/>
          <w:sz w:val="24"/>
          <w:szCs w:val="24"/>
          <w:lang w:val="en-GB"/>
        </w:rPr>
        <w:t>have not committed criminal offenses involving fraud, corruption or other misconduct signifying unsuitability for participation in any way in procurement, consultant selection and contracting processes</w:t>
      </w:r>
    </w:p>
    <w:p w14:paraId="266E0659" w14:textId="77777777" w:rsidR="009C6B56" w:rsidRPr="009C6B56" w:rsidRDefault="009C6B56" w:rsidP="009C6B56">
      <w:pPr>
        <w:suppressAutoHyphens/>
        <w:spacing w:before="120" w:after="12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We undertake, if our Proposal is accepted, to initiate the consulting services related to the assignment not later than the date indicated in Paragraph 7.2 of the Data Sheet.</w:t>
      </w:r>
    </w:p>
    <w:p w14:paraId="65F647FE" w14:textId="77777777" w:rsidR="009C6B56" w:rsidRPr="009C6B56" w:rsidRDefault="009C6B56" w:rsidP="009C6B56">
      <w:pPr>
        <w:suppressAutoHyphens/>
        <w:spacing w:after="12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We hereby declare that all the information and statements made in this Proposal are true and accept that any misinterpretation contained in it may lead to our disqualification</w:t>
      </w:r>
    </w:p>
    <w:p w14:paraId="3434B5F0"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We understand you are not bound to accept any Proposal you receive.</w:t>
      </w:r>
    </w:p>
    <w:p w14:paraId="653489C8"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p>
    <w:p w14:paraId="2B96B671" w14:textId="77777777" w:rsidR="009C6B56" w:rsidRPr="009C6B56" w:rsidRDefault="009C6B56" w:rsidP="009C6B56">
      <w:pPr>
        <w:spacing w:after="120" w:line="240" w:lineRule="auto"/>
        <w:rPr>
          <w:rFonts w:ascii="Calibri" w:eastAsia="Times New Roman" w:hAnsi="Calibri" w:cs="Times New Roman"/>
          <w:sz w:val="24"/>
          <w:szCs w:val="24"/>
          <w:lang w:val="en-GB" w:eastAsia="it-IT"/>
        </w:rPr>
      </w:pPr>
      <w:r w:rsidRPr="009C6B56">
        <w:rPr>
          <w:rFonts w:ascii="Calibri" w:eastAsia="Times New Roman" w:hAnsi="Calibri" w:cs="Times New Roman"/>
          <w:sz w:val="24"/>
          <w:szCs w:val="24"/>
          <w:lang w:val="en-GB" w:eastAsia="it-IT"/>
        </w:rPr>
        <w:tab/>
        <w:t>We remain,</w:t>
      </w:r>
    </w:p>
    <w:p w14:paraId="4FE1DF65" w14:textId="77777777" w:rsidR="009C6B56" w:rsidRPr="009C6B56" w:rsidRDefault="009C6B56" w:rsidP="009C6B56">
      <w:pPr>
        <w:spacing w:after="0" w:line="240" w:lineRule="auto"/>
        <w:ind w:firstLine="708"/>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Yours sincerely,</w:t>
      </w:r>
    </w:p>
    <w:p w14:paraId="2744176F" w14:textId="77777777" w:rsidR="009C6B56" w:rsidRPr="009C6B56" w:rsidRDefault="009C6B56" w:rsidP="009C6B56">
      <w:pPr>
        <w:spacing w:after="0" w:line="240" w:lineRule="auto"/>
        <w:ind w:firstLine="708"/>
        <w:jc w:val="both"/>
        <w:rPr>
          <w:rFonts w:ascii="Calibri" w:eastAsia="Times New Roman" w:hAnsi="Calibri" w:cs="Times New Roman"/>
          <w:sz w:val="24"/>
          <w:szCs w:val="24"/>
          <w:lang w:val="en-GB"/>
        </w:rPr>
      </w:pPr>
    </w:p>
    <w:p w14:paraId="7A43CCD2"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p>
    <w:p w14:paraId="161589C8" w14:textId="77777777" w:rsidR="009C6B56" w:rsidRPr="009C6B56" w:rsidRDefault="009C6B56" w:rsidP="009C6B56">
      <w:pPr>
        <w:tabs>
          <w:tab w:val="right" w:pos="8460"/>
        </w:tabs>
        <w:spacing w:after="120" w:line="240" w:lineRule="auto"/>
        <w:ind w:left="720"/>
        <w:jc w:val="both"/>
        <w:rPr>
          <w:rFonts w:ascii="Calibri" w:eastAsia="Times New Roman" w:hAnsi="Calibri" w:cs="Times New Roman"/>
          <w:color w:val="FF0000"/>
          <w:sz w:val="24"/>
          <w:szCs w:val="24"/>
          <w:u w:val="single"/>
          <w:lang w:val="en-GB"/>
        </w:rPr>
      </w:pPr>
      <w:r w:rsidRPr="009C6B56">
        <w:rPr>
          <w:rFonts w:ascii="Calibri" w:eastAsia="Times New Roman" w:hAnsi="Calibri" w:cs="Times New Roman"/>
          <w:sz w:val="24"/>
          <w:szCs w:val="24"/>
          <w:lang w:val="en-GB"/>
        </w:rPr>
        <w:t xml:space="preserve">Authorized Signature </w:t>
      </w:r>
      <w:r w:rsidRPr="009C6B56">
        <w:rPr>
          <w:rFonts w:ascii="Calibri" w:eastAsia="Times New Roman" w:hAnsi="Calibri" w:cs="Times New Roman"/>
          <w:color w:val="FF0000"/>
          <w:sz w:val="24"/>
          <w:szCs w:val="24"/>
          <w:lang w:val="en-GB"/>
        </w:rPr>
        <w:t>[</w:t>
      </w:r>
      <w:r w:rsidRPr="009C6B56">
        <w:rPr>
          <w:rFonts w:ascii="Calibri" w:eastAsia="Times New Roman" w:hAnsi="Calibri" w:cs="Times New Roman"/>
          <w:i/>
          <w:iCs/>
          <w:color w:val="FF0000"/>
          <w:sz w:val="24"/>
          <w:szCs w:val="24"/>
          <w:lang w:val="en-GB"/>
        </w:rPr>
        <w:t>In full and initials</w:t>
      </w:r>
      <w:r w:rsidRPr="009C6B56">
        <w:rPr>
          <w:rFonts w:ascii="Calibri" w:eastAsia="Times New Roman" w:hAnsi="Calibri" w:cs="Times New Roman"/>
          <w:color w:val="FF0000"/>
          <w:sz w:val="24"/>
          <w:szCs w:val="24"/>
          <w:lang w:val="en-GB"/>
        </w:rPr>
        <w:t>]:</w:t>
      </w:r>
    </w:p>
    <w:p w14:paraId="535369F0" w14:textId="77777777" w:rsidR="009C6B56" w:rsidRPr="009C6B56" w:rsidRDefault="009C6B56" w:rsidP="009C6B56">
      <w:pPr>
        <w:tabs>
          <w:tab w:val="right" w:pos="8460"/>
        </w:tabs>
        <w:spacing w:after="120" w:line="240" w:lineRule="auto"/>
        <w:ind w:left="720"/>
        <w:jc w:val="both"/>
        <w:rPr>
          <w:rFonts w:ascii="Calibri" w:eastAsia="Times New Roman" w:hAnsi="Calibri" w:cs="Times New Roman"/>
          <w:color w:val="FF0000"/>
          <w:sz w:val="24"/>
          <w:szCs w:val="24"/>
          <w:u w:val="single"/>
          <w:lang w:val="en-GB"/>
        </w:rPr>
      </w:pPr>
      <w:r w:rsidRPr="009C6B56">
        <w:rPr>
          <w:rFonts w:ascii="Calibri" w:eastAsia="Times New Roman" w:hAnsi="Calibri" w:cs="Times New Roman"/>
          <w:sz w:val="24"/>
          <w:szCs w:val="24"/>
          <w:lang w:val="en-GB"/>
        </w:rPr>
        <w:t>Name and Title of Signatory:</w:t>
      </w:r>
    </w:p>
    <w:p w14:paraId="42140370" w14:textId="77777777" w:rsidR="009C6B56" w:rsidRPr="009C6B56" w:rsidRDefault="009C6B56" w:rsidP="009C6B56">
      <w:pPr>
        <w:tabs>
          <w:tab w:val="right" w:pos="8460"/>
        </w:tabs>
        <w:spacing w:after="120" w:line="240" w:lineRule="auto"/>
        <w:ind w:left="720"/>
        <w:jc w:val="both"/>
        <w:rPr>
          <w:rFonts w:ascii="Calibri" w:eastAsia="Times New Roman" w:hAnsi="Calibri" w:cs="Times New Roman"/>
          <w:sz w:val="24"/>
          <w:szCs w:val="24"/>
          <w:u w:val="single"/>
          <w:lang w:val="en-GB"/>
        </w:rPr>
      </w:pPr>
      <w:r w:rsidRPr="009C6B56">
        <w:rPr>
          <w:rFonts w:ascii="Calibri" w:eastAsia="Times New Roman" w:hAnsi="Calibri" w:cs="Times New Roman"/>
          <w:sz w:val="24"/>
          <w:szCs w:val="24"/>
          <w:lang w:val="en-GB"/>
        </w:rPr>
        <w:t>Name of Firm:</w:t>
      </w:r>
    </w:p>
    <w:p w14:paraId="14D4C512" w14:textId="77777777" w:rsidR="009C6B56" w:rsidRPr="009C6B56" w:rsidRDefault="009C6B56" w:rsidP="009C6B56">
      <w:pPr>
        <w:tabs>
          <w:tab w:val="right" w:pos="8460"/>
        </w:tabs>
        <w:spacing w:after="120" w:line="240" w:lineRule="auto"/>
        <w:ind w:left="720"/>
        <w:jc w:val="both"/>
        <w:rPr>
          <w:rFonts w:ascii="Calibri" w:eastAsia="Times New Roman" w:hAnsi="Calibri" w:cs="Times New Roman"/>
          <w:color w:val="FF0000"/>
          <w:sz w:val="28"/>
          <w:szCs w:val="24"/>
          <w:lang w:val="en-GB"/>
        </w:rPr>
      </w:pPr>
      <w:r w:rsidRPr="009C6B56">
        <w:rPr>
          <w:rFonts w:ascii="Calibri" w:eastAsia="Times New Roman" w:hAnsi="Calibri" w:cs="Times New Roman"/>
          <w:sz w:val="24"/>
          <w:szCs w:val="24"/>
          <w:lang w:val="en-GB"/>
        </w:rPr>
        <w:t>Address:</w:t>
      </w:r>
    </w:p>
    <w:p w14:paraId="4198EDCD" w14:textId="77777777" w:rsidR="009C6B56" w:rsidRPr="009C6B56" w:rsidRDefault="009C6B56" w:rsidP="009C6B56">
      <w:pPr>
        <w:pBdr>
          <w:bottom w:val="single" w:sz="4" w:space="1" w:color="auto"/>
        </w:pBdr>
        <w:spacing w:after="0" w:line="240" w:lineRule="auto"/>
        <w:jc w:val="both"/>
        <w:rPr>
          <w:rFonts w:ascii="Calibri" w:eastAsia="Times New Roman" w:hAnsi="Calibri" w:cs="Times New Roman"/>
          <w:sz w:val="24"/>
          <w:szCs w:val="24"/>
          <w:lang w:val="en-GB" w:eastAsia="it-IT"/>
        </w:rPr>
      </w:pPr>
    </w:p>
    <w:p w14:paraId="22E79609" w14:textId="77777777" w:rsidR="009C6B56" w:rsidRPr="009C6B56" w:rsidRDefault="009C6B56" w:rsidP="009C6B56">
      <w:pPr>
        <w:pBdr>
          <w:bottom w:val="single" w:sz="4" w:space="1" w:color="auto"/>
        </w:pBdr>
        <w:spacing w:after="0" w:line="240" w:lineRule="auto"/>
        <w:jc w:val="both"/>
        <w:rPr>
          <w:rFonts w:ascii="Calibri" w:eastAsia="Times New Roman" w:hAnsi="Calibri" w:cs="Times New Roman"/>
          <w:sz w:val="24"/>
          <w:szCs w:val="24"/>
          <w:lang w:val="en-GB" w:eastAsia="it-IT"/>
        </w:rPr>
      </w:pPr>
    </w:p>
    <w:p w14:paraId="29739277" w14:textId="77777777" w:rsidR="009C6B56" w:rsidRPr="009C6B56" w:rsidRDefault="009C6B56" w:rsidP="009C6B56">
      <w:pPr>
        <w:tabs>
          <w:tab w:val="left" w:pos="270"/>
        </w:tabs>
        <w:spacing w:after="0" w:line="240" w:lineRule="auto"/>
        <w:ind w:left="272" w:hanging="272"/>
        <w:rPr>
          <w:rFonts w:ascii="Calibri" w:eastAsia="Times New Roman" w:hAnsi="Calibri" w:cs="Times New Roman"/>
          <w:color w:val="548DD4"/>
          <w:sz w:val="20"/>
          <w:szCs w:val="20"/>
          <w:lang w:val="en-GB"/>
        </w:rPr>
      </w:pPr>
      <w:r w:rsidRPr="009C6B56">
        <w:rPr>
          <w:rFonts w:ascii="Calibri" w:eastAsia="Times New Roman" w:hAnsi="Calibri" w:cs="Times New Roman"/>
          <w:sz w:val="20"/>
          <w:szCs w:val="20"/>
          <w:lang w:val="en-GB"/>
        </w:rPr>
        <w:t>1</w:t>
      </w:r>
      <w:r w:rsidRPr="009C6B56">
        <w:rPr>
          <w:rFonts w:ascii="Calibri" w:eastAsia="Times New Roman" w:hAnsi="Calibri" w:cs="Times New Roman"/>
          <w:sz w:val="20"/>
          <w:szCs w:val="20"/>
          <w:lang w:val="en-GB"/>
        </w:rPr>
        <w:tab/>
      </w:r>
      <w:r w:rsidRPr="009C6B56">
        <w:rPr>
          <w:rFonts w:ascii="Calibri" w:eastAsia="Times New Roman" w:hAnsi="Calibri" w:cs="Times New Roman"/>
          <w:color w:val="548DD4"/>
          <w:sz w:val="20"/>
          <w:szCs w:val="20"/>
          <w:lang w:val="en-GB"/>
        </w:rPr>
        <w:t>[</w:t>
      </w:r>
      <w:r w:rsidRPr="009C6B56">
        <w:rPr>
          <w:rFonts w:ascii="Calibri" w:eastAsia="Times New Roman" w:hAnsi="Calibri" w:cs="Times New Roman"/>
          <w:i/>
          <w:iCs/>
          <w:color w:val="548DD4"/>
          <w:sz w:val="20"/>
          <w:szCs w:val="20"/>
          <w:lang w:val="en-GB"/>
        </w:rPr>
        <w:t xml:space="preserve">In case Paragraph Reference 1.2 of the Data Sheet requires to  submit a Technical Proposal only, replace this sentence with: </w:t>
      </w:r>
      <w:r w:rsidRPr="009C6B56">
        <w:rPr>
          <w:rFonts w:ascii="Calibri" w:eastAsia="Times New Roman" w:hAnsi="Calibri" w:cs="Times New Roman"/>
          <w:color w:val="548DD4"/>
          <w:sz w:val="20"/>
          <w:szCs w:val="20"/>
          <w:lang w:val="en-GB"/>
        </w:rPr>
        <w:t xml:space="preserve">“We are hereby submitting our Proposal, which includes this </w:t>
      </w:r>
      <w:r w:rsidRPr="009C6B56">
        <w:rPr>
          <w:rFonts w:ascii="Calibri" w:eastAsia="Times New Roman" w:hAnsi="Calibri" w:cs="Times New Roman"/>
          <w:color w:val="548DD4"/>
          <w:spacing w:val="-2"/>
          <w:sz w:val="20"/>
          <w:szCs w:val="20"/>
          <w:lang w:val="en-GB"/>
        </w:rPr>
        <w:t>Technical Proposal</w:t>
      </w:r>
      <w:r w:rsidRPr="009C6B56">
        <w:rPr>
          <w:rFonts w:ascii="Calibri" w:eastAsia="Times New Roman" w:hAnsi="Calibri" w:cs="Times New Roman"/>
          <w:color w:val="548DD4"/>
          <w:sz w:val="20"/>
          <w:szCs w:val="20"/>
          <w:lang w:val="en-GB"/>
        </w:rPr>
        <w:t xml:space="preserve"> only.”]</w:t>
      </w:r>
    </w:p>
    <w:p w14:paraId="51C6A5BD" w14:textId="77777777" w:rsidR="009C6B56" w:rsidRPr="009C6B56" w:rsidRDefault="009C6B56" w:rsidP="009C6B56">
      <w:pPr>
        <w:tabs>
          <w:tab w:val="left" w:pos="270"/>
        </w:tabs>
        <w:spacing w:after="0" w:line="240" w:lineRule="auto"/>
        <w:ind w:left="272" w:hanging="272"/>
        <w:rPr>
          <w:rFonts w:ascii="Calibri" w:eastAsia="Times New Roman" w:hAnsi="Calibri" w:cs="Times New Roman"/>
          <w:color w:val="548DD4"/>
          <w:sz w:val="20"/>
          <w:szCs w:val="20"/>
          <w:lang w:val="en-GB"/>
        </w:rPr>
      </w:pPr>
      <w:r w:rsidRPr="009C6B56">
        <w:rPr>
          <w:rFonts w:ascii="Calibri" w:eastAsia="Times New Roman" w:hAnsi="Calibri" w:cs="Times New Roman"/>
          <w:color w:val="548DD4"/>
          <w:sz w:val="20"/>
          <w:szCs w:val="20"/>
          <w:lang w:val="en-GB"/>
        </w:rPr>
        <w:t>2</w:t>
      </w:r>
      <w:r w:rsidRPr="009C6B56">
        <w:rPr>
          <w:rFonts w:ascii="Calibri" w:eastAsia="Times New Roman" w:hAnsi="Calibri" w:cs="Times New Roman"/>
          <w:color w:val="548DD4"/>
          <w:sz w:val="20"/>
          <w:szCs w:val="20"/>
          <w:lang w:val="en-GB"/>
        </w:rPr>
        <w:tab/>
        <w:t>[</w:t>
      </w:r>
      <w:r w:rsidRPr="009C6B56">
        <w:rPr>
          <w:rFonts w:ascii="Calibri" w:eastAsia="Times New Roman" w:hAnsi="Calibri" w:cs="Times New Roman"/>
          <w:i/>
          <w:iCs/>
          <w:color w:val="548DD4"/>
          <w:sz w:val="20"/>
          <w:szCs w:val="20"/>
          <w:lang w:val="en-GB"/>
        </w:rPr>
        <w:t>Delete in case no association is foreseen.</w:t>
      </w:r>
      <w:r w:rsidRPr="009C6B56">
        <w:rPr>
          <w:rFonts w:ascii="Calibri" w:eastAsia="Times New Roman" w:hAnsi="Calibri" w:cs="Times New Roman"/>
          <w:color w:val="548DD4"/>
          <w:sz w:val="20"/>
          <w:szCs w:val="20"/>
          <w:lang w:val="en-GB"/>
        </w:rPr>
        <w:t>]</w:t>
      </w:r>
    </w:p>
    <w:p w14:paraId="16F416EA" w14:textId="2F457819" w:rsidR="009C6B56" w:rsidRPr="00F876E9" w:rsidRDefault="009C6B56" w:rsidP="00F876E9">
      <w:pPr>
        <w:spacing w:after="0" w:line="240" w:lineRule="auto"/>
        <w:ind w:left="1440" w:hanging="1440"/>
        <w:jc w:val="both"/>
        <w:outlineLvl w:val="2"/>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br w:type="page"/>
      </w:r>
    </w:p>
    <w:p w14:paraId="2D1FD897" w14:textId="77777777" w:rsidR="009C6B56" w:rsidRPr="009C6B56" w:rsidRDefault="009C6B56" w:rsidP="009C6B56">
      <w:pPr>
        <w:pBdr>
          <w:bottom w:val="single" w:sz="4" w:space="1" w:color="auto"/>
        </w:pBdr>
        <w:spacing w:after="240" w:line="240" w:lineRule="auto"/>
        <w:jc w:val="center"/>
        <w:rPr>
          <w:rFonts w:ascii="Calibri" w:eastAsia="Times New Roman" w:hAnsi="Calibri" w:cs="Times New Roman"/>
          <w:b/>
          <w:sz w:val="32"/>
          <w:szCs w:val="24"/>
          <w:lang w:val="en-GB"/>
        </w:rPr>
      </w:pPr>
      <w:bookmarkStart w:id="34" w:name="_Toc172357889"/>
      <w:r w:rsidRPr="009C6B56">
        <w:rPr>
          <w:rFonts w:ascii="Calibri" w:eastAsia="Times New Roman" w:hAnsi="Calibri" w:cs="Times New Roman"/>
          <w:b/>
          <w:sz w:val="32"/>
          <w:szCs w:val="24"/>
          <w:lang w:val="en-GB"/>
        </w:rPr>
        <w:lastRenderedPageBreak/>
        <w:t>Form TECH-4: Description of Approach, Methodology and Work Plan for Performing the Assignment</w:t>
      </w:r>
      <w:bookmarkEnd w:id="34"/>
    </w:p>
    <w:p w14:paraId="39C4DA91"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p>
    <w:p w14:paraId="70E153D6"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p>
    <w:p w14:paraId="0F5A27CA" w14:textId="77777777" w:rsidR="009C6B56" w:rsidRPr="009C6B56" w:rsidRDefault="009C6B56" w:rsidP="009C6B56">
      <w:pPr>
        <w:tabs>
          <w:tab w:val="left" w:pos="-720"/>
          <w:tab w:val="left" w:pos="1080"/>
        </w:tabs>
        <w:suppressAutoHyphens/>
        <w:spacing w:after="120" w:line="240" w:lineRule="auto"/>
        <w:jc w:val="both"/>
        <w:rPr>
          <w:rFonts w:ascii="Calibri" w:eastAsia="Times New Roman" w:hAnsi="Calibri" w:cs="Times New Roman"/>
          <w:i/>
          <w:iCs/>
          <w:sz w:val="24"/>
          <w:szCs w:val="20"/>
          <w:lang w:val="en-GB"/>
        </w:rPr>
      </w:pPr>
      <w:r w:rsidRPr="009C6B56">
        <w:rPr>
          <w:rFonts w:ascii="Calibri" w:eastAsia="Times New Roman" w:hAnsi="Calibri" w:cs="Times New Roman"/>
          <w:sz w:val="24"/>
          <w:szCs w:val="20"/>
          <w:lang w:val="en-GB"/>
        </w:rPr>
        <w:t>[</w:t>
      </w:r>
      <w:r w:rsidRPr="009C6B56">
        <w:rPr>
          <w:rFonts w:ascii="Calibri" w:eastAsia="Times New Roman" w:hAnsi="Calibri" w:cs="Times New Roman"/>
          <w:i/>
          <w:iCs/>
          <w:sz w:val="24"/>
          <w:szCs w:val="20"/>
          <w:lang w:val="en-GB"/>
        </w:rPr>
        <w:t xml:space="preserve">Technical approach, methodology and work plan are key components of the Technical Proposal.  </w:t>
      </w:r>
      <w:r w:rsidRPr="009C6B56">
        <w:rPr>
          <w:rFonts w:ascii="Calibri" w:eastAsia="Times New Roman" w:hAnsi="Calibri" w:cs="Times New Roman"/>
          <w:b/>
          <w:i/>
          <w:iCs/>
          <w:sz w:val="24"/>
          <w:szCs w:val="20"/>
          <w:lang w:val="en-GB"/>
        </w:rPr>
        <w:t>You are suggested to present your Technical Proposal (inclusive of charts and diagrams) and the Proposal must be divided into the following three chapters</w:t>
      </w:r>
      <w:r w:rsidRPr="009C6B56">
        <w:rPr>
          <w:rFonts w:ascii="Calibri" w:eastAsia="Times New Roman" w:hAnsi="Calibri" w:cs="Times New Roman"/>
          <w:i/>
          <w:iCs/>
          <w:sz w:val="24"/>
          <w:szCs w:val="20"/>
          <w:lang w:val="en-GB"/>
        </w:rPr>
        <w:t>:</w:t>
      </w:r>
    </w:p>
    <w:p w14:paraId="10B52B5B" w14:textId="77777777" w:rsidR="009C6B56" w:rsidRPr="009C6B56" w:rsidRDefault="009C6B56" w:rsidP="009C6B56">
      <w:pPr>
        <w:tabs>
          <w:tab w:val="left" w:pos="-720"/>
          <w:tab w:val="left" w:pos="1080"/>
        </w:tabs>
        <w:suppressAutoHyphens/>
        <w:spacing w:after="0" w:line="120" w:lineRule="exact"/>
        <w:jc w:val="both"/>
        <w:rPr>
          <w:rFonts w:ascii="Calibri" w:eastAsia="Times New Roman" w:hAnsi="Calibri" w:cs="Times New Roman"/>
          <w:i/>
          <w:iCs/>
          <w:sz w:val="24"/>
          <w:szCs w:val="24"/>
          <w:lang w:val="en-GB" w:eastAsia="it-IT"/>
        </w:rPr>
      </w:pPr>
    </w:p>
    <w:p w14:paraId="114CF3AA" w14:textId="77777777" w:rsidR="009C6B56" w:rsidRPr="009C6B56" w:rsidRDefault="009C6B56" w:rsidP="009C6B56">
      <w:pPr>
        <w:numPr>
          <w:ilvl w:val="0"/>
          <w:numId w:val="1"/>
        </w:numPr>
        <w:spacing w:after="0" w:line="240" w:lineRule="auto"/>
        <w:jc w:val="both"/>
        <w:rPr>
          <w:rFonts w:ascii="Calibri" w:eastAsia="Times New Roman" w:hAnsi="Calibri" w:cs="Times New Roman"/>
          <w:i/>
          <w:iCs/>
          <w:sz w:val="24"/>
          <w:szCs w:val="24"/>
          <w:lang w:val="en-GB"/>
        </w:rPr>
      </w:pPr>
      <w:r w:rsidRPr="009C6B56">
        <w:rPr>
          <w:rFonts w:ascii="Calibri" w:eastAsia="Times New Roman" w:hAnsi="Calibri" w:cs="Times New Roman"/>
          <w:i/>
          <w:iCs/>
          <w:sz w:val="24"/>
          <w:szCs w:val="24"/>
          <w:lang w:val="en-GB"/>
        </w:rPr>
        <w:t>Technical Approach and Methodology,</w:t>
      </w:r>
    </w:p>
    <w:p w14:paraId="502C7DAD" w14:textId="77777777" w:rsidR="009C6B56" w:rsidRPr="009C6B56" w:rsidRDefault="009C6B56" w:rsidP="009C6B56">
      <w:pPr>
        <w:numPr>
          <w:ilvl w:val="0"/>
          <w:numId w:val="1"/>
        </w:numPr>
        <w:spacing w:after="0" w:line="240" w:lineRule="auto"/>
        <w:jc w:val="both"/>
        <w:rPr>
          <w:rFonts w:ascii="Calibri" w:eastAsia="Times New Roman" w:hAnsi="Calibri" w:cs="Times New Roman"/>
          <w:i/>
          <w:iCs/>
          <w:sz w:val="24"/>
          <w:szCs w:val="24"/>
          <w:lang w:val="en-GB"/>
        </w:rPr>
      </w:pPr>
      <w:r w:rsidRPr="009C6B56">
        <w:rPr>
          <w:rFonts w:ascii="Calibri" w:eastAsia="Times New Roman" w:hAnsi="Calibri" w:cs="Times New Roman"/>
          <w:i/>
          <w:iCs/>
          <w:sz w:val="24"/>
          <w:szCs w:val="24"/>
          <w:lang w:val="en-GB"/>
        </w:rPr>
        <w:t>Work Plan, and</w:t>
      </w:r>
    </w:p>
    <w:p w14:paraId="55DE232C" w14:textId="77777777" w:rsidR="009C6B56" w:rsidRPr="009C6B56" w:rsidRDefault="009C6B56" w:rsidP="009C6B56">
      <w:pPr>
        <w:numPr>
          <w:ilvl w:val="0"/>
          <w:numId w:val="1"/>
        </w:numPr>
        <w:spacing w:after="0" w:line="240" w:lineRule="auto"/>
        <w:jc w:val="both"/>
        <w:rPr>
          <w:rFonts w:ascii="Calibri" w:eastAsia="Times New Roman" w:hAnsi="Calibri" w:cs="Times New Roman"/>
          <w:i/>
          <w:iCs/>
          <w:sz w:val="24"/>
          <w:szCs w:val="24"/>
          <w:lang w:val="en-GB"/>
        </w:rPr>
      </w:pPr>
      <w:r w:rsidRPr="009C6B56">
        <w:rPr>
          <w:rFonts w:ascii="Calibri" w:eastAsia="Times New Roman" w:hAnsi="Calibri" w:cs="Times New Roman"/>
          <w:i/>
          <w:iCs/>
          <w:sz w:val="24"/>
          <w:szCs w:val="24"/>
          <w:lang w:val="en-GB"/>
        </w:rPr>
        <w:t>Organization and Staffing,</w:t>
      </w:r>
    </w:p>
    <w:p w14:paraId="45F83A35" w14:textId="77777777" w:rsidR="009C6B56" w:rsidRPr="009C6B56" w:rsidRDefault="009C6B56" w:rsidP="009C6B56">
      <w:pPr>
        <w:tabs>
          <w:tab w:val="left" w:pos="-720"/>
          <w:tab w:val="left" w:pos="1080"/>
        </w:tabs>
        <w:spacing w:after="0" w:line="240" w:lineRule="auto"/>
        <w:jc w:val="both"/>
        <w:rPr>
          <w:rFonts w:ascii="Calibri" w:eastAsia="Times New Roman" w:hAnsi="Calibri" w:cs="Times New Roman"/>
          <w:i/>
          <w:iCs/>
          <w:sz w:val="24"/>
          <w:szCs w:val="20"/>
          <w:lang w:val="en-GB" w:eastAsia="it-IT"/>
        </w:rPr>
      </w:pPr>
    </w:p>
    <w:p w14:paraId="5EDDDA52" w14:textId="77777777" w:rsidR="009C6B56" w:rsidRPr="009C6B56" w:rsidRDefault="009C6B56" w:rsidP="009C6B56">
      <w:pPr>
        <w:tabs>
          <w:tab w:val="left" w:pos="360"/>
        </w:tabs>
        <w:suppressAutoHyphens/>
        <w:spacing w:after="120" w:line="240" w:lineRule="auto"/>
        <w:jc w:val="both"/>
        <w:rPr>
          <w:rFonts w:ascii="Calibri" w:eastAsia="Times New Roman" w:hAnsi="Calibri" w:cs="Times New Roman"/>
          <w:i/>
          <w:iCs/>
          <w:sz w:val="24"/>
          <w:szCs w:val="20"/>
          <w:lang w:val="en-GB"/>
        </w:rPr>
      </w:pPr>
      <w:r w:rsidRPr="009C6B56">
        <w:rPr>
          <w:rFonts w:ascii="Calibri" w:eastAsia="Times New Roman" w:hAnsi="Calibri" w:cs="Times New Roman"/>
          <w:i/>
          <w:iCs/>
          <w:sz w:val="24"/>
          <w:szCs w:val="20"/>
          <w:lang w:val="en-GB"/>
        </w:rPr>
        <w:t>a)</w:t>
      </w:r>
      <w:r w:rsidRPr="009C6B56">
        <w:rPr>
          <w:rFonts w:ascii="Calibri" w:eastAsia="Times New Roman" w:hAnsi="Calibri" w:cs="Times New Roman"/>
          <w:i/>
          <w:iCs/>
          <w:sz w:val="24"/>
          <w:szCs w:val="20"/>
          <w:lang w:val="en-GB"/>
        </w:rPr>
        <w:tab/>
      </w:r>
      <w:r w:rsidRPr="009C6B56">
        <w:rPr>
          <w:rFonts w:ascii="Calibri" w:eastAsia="Times New Roman" w:hAnsi="Calibri" w:cs="Times New Roman"/>
          <w:i/>
          <w:iCs/>
          <w:sz w:val="24"/>
          <w:szCs w:val="20"/>
          <w:u w:val="single"/>
          <w:lang w:val="en-GB"/>
        </w:rPr>
        <w:t>Technical Approach and Methodology.</w:t>
      </w:r>
      <w:r w:rsidRPr="009C6B56">
        <w:rPr>
          <w:rFonts w:ascii="Calibri" w:eastAsia="Times New Roman" w:hAnsi="Calibri" w:cs="Times New Roman"/>
          <w:i/>
          <w:iCs/>
          <w:sz w:val="24"/>
          <w:szCs w:val="20"/>
          <w:lang w:val="en-GB"/>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000D582E" w14:textId="77777777" w:rsidR="009C6B56" w:rsidRPr="009C6B56" w:rsidRDefault="009C6B56" w:rsidP="009C6B56">
      <w:pPr>
        <w:tabs>
          <w:tab w:val="left" w:pos="-720"/>
          <w:tab w:val="left" w:pos="357"/>
        </w:tabs>
        <w:spacing w:after="0" w:line="120" w:lineRule="exact"/>
        <w:jc w:val="both"/>
        <w:rPr>
          <w:rFonts w:ascii="Calibri" w:eastAsia="Times New Roman" w:hAnsi="Calibri" w:cs="Times New Roman"/>
          <w:i/>
          <w:iCs/>
          <w:sz w:val="24"/>
          <w:szCs w:val="20"/>
          <w:lang w:val="en-GB" w:eastAsia="it-IT"/>
        </w:rPr>
      </w:pPr>
    </w:p>
    <w:p w14:paraId="1AFC8EC4" w14:textId="77777777" w:rsidR="009C6B56" w:rsidRPr="009C6B56" w:rsidRDefault="009C6B56" w:rsidP="009C6B56">
      <w:pPr>
        <w:tabs>
          <w:tab w:val="left" w:pos="-720"/>
          <w:tab w:val="left" w:pos="360"/>
        </w:tabs>
        <w:suppressAutoHyphens/>
        <w:spacing w:after="120" w:line="240" w:lineRule="auto"/>
        <w:jc w:val="both"/>
        <w:rPr>
          <w:rFonts w:ascii="Calibri" w:eastAsia="Times New Roman" w:hAnsi="Calibri" w:cs="Times New Roman"/>
          <w:i/>
          <w:iCs/>
          <w:sz w:val="24"/>
          <w:szCs w:val="20"/>
          <w:lang w:val="en-GB"/>
        </w:rPr>
      </w:pPr>
      <w:r w:rsidRPr="009C6B56">
        <w:rPr>
          <w:rFonts w:ascii="Calibri" w:eastAsia="Times New Roman" w:hAnsi="Calibri" w:cs="Times New Roman"/>
          <w:i/>
          <w:iCs/>
          <w:sz w:val="24"/>
          <w:szCs w:val="20"/>
          <w:lang w:val="en-GB"/>
        </w:rPr>
        <w:t>b)</w:t>
      </w:r>
      <w:r w:rsidRPr="009C6B56">
        <w:rPr>
          <w:rFonts w:ascii="Calibri" w:eastAsia="Times New Roman" w:hAnsi="Calibri" w:cs="Times New Roman"/>
          <w:i/>
          <w:iCs/>
          <w:sz w:val="24"/>
          <w:szCs w:val="20"/>
          <w:lang w:val="en-GB"/>
        </w:rPr>
        <w:tab/>
      </w:r>
      <w:r w:rsidRPr="009C6B56">
        <w:rPr>
          <w:rFonts w:ascii="Calibri" w:eastAsia="Times New Roman" w:hAnsi="Calibri" w:cs="Times New Roman"/>
          <w:i/>
          <w:iCs/>
          <w:sz w:val="24"/>
          <w:szCs w:val="20"/>
          <w:u w:val="single"/>
          <w:lang w:val="en-GB"/>
        </w:rPr>
        <w:t>Work Plan.</w:t>
      </w:r>
      <w:r w:rsidRPr="009C6B56">
        <w:rPr>
          <w:rFonts w:ascii="Calibri" w:eastAsia="Times New Roman" w:hAnsi="Calibri" w:cs="Times New Roman"/>
          <w:i/>
          <w:iCs/>
          <w:sz w:val="24"/>
          <w:szCs w:val="20"/>
          <w:lang w:val="en-GB"/>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TECH-8. </w:t>
      </w:r>
    </w:p>
    <w:p w14:paraId="65FDB591" w14:textId="77777777" w:rsidR="009C6B56" w:rsidRPr="009C6B56" w:rsidRDefault="009C6B56" w:rsidP="009C6B56">
      <w:pPr>
        <w:tabs>
          <w:tab w:val="left" w:pos="-720"/>
          <w:tab w:val="left" w:pos="357"/>
        </w:tabs>
        <w:spacing w:after="0" w:line="120" w:lineRule="exact"/>
        <w:jc w:val="both"/>
        <w:rPr>
          <w:rFonts w:ascii="Calibri" w:eastAsia="Times New Roman" w:hAnsi="Calibri" w:cs="Times New Roman"/>
          <w:i/>
          <w:iCs/>
          <w:spacing w:val="-2"/>
          <w:sz w:val="24"/>
          <w:szCs w:val="20"/>
          <w:lang w:val="en-GB" w:eastAsia="it-IT"/>
        </w:rPr>
      </w:pPr>
    </w:p>
    <w:p w14:paraId="512B6446" w14:textId="77777777" w:rsidR="009C6B56" w:rsidRPr="009C6B56" w:rsidRDefault="009C6B56" w:rsidP="009C6B56">
      <w:pPr>
        <w:tabs>
          <w:tab w:val="left" w:pos="-720"/>
          <w:tab w:val="left" w:pos="357"/>
        </w:tabs>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i/>
          <w:iCs/>
          <w:sz w:val="24"/>
          <w:szCs w:val="24"/>
          <w:lang w:val="en-GB"/>
        </w:rPr>
        <w:t>c)</w:t>
      </w:r>
      <w:r w:rsidRPr="009C6B56">
        <w:rPr>
          <w:rFonts w:ascii="Calibri" w:eastAsia="Times New Roman" w:hAnsi="Calibri" w:cs="Times New Roman"/>
          <w:i/>
          <w:iCs/>
          <w:sz w:val="24"/>
          <w:szCs w:val="24"/>
          <w:lang w:val="en-GB"/>
        </w:rPr>
        <w:tab/>
      </w:r>
      <w:r w:rsidRPr="009C6B56">
        <w:rPr>
          <w:rFonts w:ascii="Calibri" w:eastAsia="Times New Roman" w:hAnsi="Calibri" w:cs="Times New Roman"/>
          <w:i/>
          <w:iCs/>
          <w:sz w:val="24"/>
          <w:szCs w:val="24"/>
          <w:u w:val="single"/>
          <w:lang w:val="en-GB"/>
        </w:rPr>
        <w:t>Organisation and Staffing.</w:t>
      </w:r>
      <w:r w:rsidRPr="009C6B56">
        <w:rPr>
          <w:rFonts w:ascii="Calibri" w:eastAsia="Times New Roman" w:hAnsi="Calibri" w:cs="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9C6B56">
        <w:rPr>
          <w:rFonts w:ascii="Calibri" w:eastAsia="Times New Roman" w:hAnsi="Calibri" w:cs="Times New Roman"/>
          <w:sz w:val="24"/>
          <w:szCs w:val="24"/>
          <w:lang w:val="en-GB"/>
        </w:rPr>
        <w:t>]</w:t>
      </w:r>
    </w:p>
    <w:p w14:paraId="08B2C127" w14:textId="77777777" w:rsidR="009C6B56" w:rsidRPr="009C6B56" w:rsidRDefault="009C6B56" w:rsidP="009C6B56">
      <w:pPr>
        <w:tabs>
          <w:tab w:val="left" w:pos="-720"/>
          <w:tab w:val="left" w:pos="1080"/>
        </w:tabs>
        <w:spacing w:after="0" w:line="240" w:lineRule="auto"/>
        <w:jc w:val="both"/>
        <w:rPr>
          <w:rFonts w:ascii="Calibri" w:eastAsia="Times New Roman" w:hAnsi="Calibri" w:cs="Times New Roman"/>
          <w:sz w:val="24"/>
          <w:szCs w:val="24"/>
          <w:lang w:val="en-GB"/>
        </w:rPr>
      </w:pPr>
    </w:p>
    <w:p w14:paraId="4CA8A1FA" w14:textId="77777777" w:rsidR="009C6B56" w:rsidRPr="009C6B56" w:rsidRDefault="009C6B56" w:rsidP="009C6B56">
      <w:pPr>
        <w:tabs>
          <w:tab w:val="left" w:pos="-720"/>
          <w:tab w:val="left" w:pos="1080"/>
        </w:tabs>
        <w:spacing w:after="0" w:line="240" w:lineRule="auto"/>
        <w:jc w:val="both"/>
        <w:rPr>
          <w:rFonts w:ascii="Calibri" w:eastAsia="Times New Roman" w:hAnsi="Calibri" w:cs="Times New Roman"/>
          <w:sz w:val="24"/>
          <w:szCs w:val="24"/>
          <w:lang w:val="en-GB"/>
        </w:rPr>
      </w:pPr>
    </w:p>
    <w:p w14:paraId="7C5ABF1F"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p>
    <w:p w14:paraId="4062F728" w14:textId="77777777" w:rsidR="009C6B56" w:rsidRPr="009C6B56" w:rsidRDefault="009C6B56" w:rsidP="009C6B56">
      <w:pPr>
        <w:spacing w:after="0" w:line="240" w:lineRule="auto"/>
        <w:jc w:val="center"/>
        <w:rPr>
          <w:rFonts w:ascii="Calibri" w:eastAsia="Times New Roman" w:hAnsi="Calibri" w:cs="Times New Roman"/>
          <w:sz w:val="24"/>
          <w:szCs w:val="24"/>
          <w:lang w:val="en-GB"/>
        </w:rPr>
        <w:sectPr w:rsidR="009C6B56" w:rsidRPr="009C6B56">
          <w:headerReference w:type="even" r:id="rId22"/>
          <w:headerReference w:type="default" r:id="rId23"/>
          <w:footerReference w:type="default" r:id="rId24"/>
          <w:type w:val="oddPage"/>
          <w:pgSz w:w="12242" w:h="15842" w:code="1"/>
          <w:pgMar w:top="1440" w:right="1440" w:bottom="1440" w:left="1800" w:header="720" w:footer="720" w:gutter="0"/>
          <w:cols w:space="708"/>
          <w:titlePg/>
          <w:docGrid w:linePitch="360"/>
        </w:sectPr>
      </w:pPr>
    </w:p>
    <w:p w14:paraId="2FB08CC7"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23158091" w14:textId="77777777" w:rsidR="009C6B56" w:rsidRPr="009C6B56" w:rsidRDefault="009C6B56" w:rsidP="009C6B56">
      <w:pPr>
        <w:pBdr>
          <w:bottom w:val="single" w:sz="4" w:space="1" w:color="auto"/>
        </w:pBdr>
        <w:spacing w:after="240" w:line="240" w:lineRule="auto"/>
        <w:jc w:val="center"/>
        <w:rPr>
          <w:rFonts w:ascii="Calibri" w:eastAsia="Times New Roman" w:hAnsi="Calibri" w:cs="Times New Roman"/>
          <w:b/>
          <w:sz w:val="32"/>
          <w:szCs w:val="24"/>
          <w:lang w:val="en-GB"/>
        </w:rPr>
      </w:pPr>
      <w:bookmarkStart w:id="35" w:name="_Toc172357890"/>
      <w:r w:rsidRPr="009C6B56">
        <w:rPr>
          <w:rFonts w:ascii="Calibri" w:eastAsia="Times New Roman" w:hAnsi="Calibri" w:cs="Times New Roman"/>
          <w:b/>
          <w:sz w:val="32"/>
          <w:szCs w:val="24"/>
          <w:lang w:val="en-GB"/>
        </w:rPr>
        <w:t>Form TECH-5: Team Composition and Task Assignments</w:t>
      </w:r>
      <w:bookmarkEnd w:id="35"/>
    </w:p>
    <w:p w14:paraId="0AF1FF17" w14:textId="77777777" w:rsidR="009C6B56" w:rsidRPr="009C6B56" w:rsidRDefault="009C6B56" w:rsidP="009C6B56">
      <w:pPr>
        <w:spacing w:after="0" w:line="240" w:lineRule="auto"/>
        <w:jc w:val="center"/>
        <w:rPr>
          <w:rFonts w:ascii="Calibri" w:eastAsia="Times New Roman" w:hAnsi="Calibri" w:cs="Times New Roman"/>
          <w:sz w:val="24"/>
          <w:szCs w:val="24"/>
          <w:lang w:val="en-GB"/>
        </w:rPr>
      </w:pPr>
    </w:p>
    <w:tbl>
      <w:tblPr>
        <w:tblW w:w="0" w:type="auto"/>
        <w:tblInd w:w="55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552"/>
        <w:gridCol w:w="1985"/>
        <w:gridCol w:w="1985"/>
        <w:gridCol w:w="1985"/>
        <w:gridCol w:w="3283"/>
        <w:gridCol w:w="6"/>
      </w:tblGrid>
      <w:tr w:rsidR="009C6B56" w:rsidRPr="009C6B56" w14:paraId="56DDCFC9" w14:textId="77777777" w:rsidTr="009C6B56">
        <w:trPr>
          <w:gridAfter w:val="1"/>
          <w:wAfter w:w="6" w:type="dxa"/>
          <w:trHeight w:val="567"/>
        </w:trPr>
        <w:tc>
          <w:tcPr>
            <w:tcW w:w="11790" w:type="dxa"/>
            <w:gridSpan w:val="5"/>
            <w:tcBorders>
              <w:bottom w:val="single" w:sz="12" w:space="0" w:color="auto"/>
            </w:tcBorders>
            <w:vAlign w:val="center"/>
          </w:tcPr>
          <w:p w14:paraId="00D3C29E" w14:textId="77777777" w:rsidR="009C6B56" w:rsidRPr="009C6B56" w:rsidRDefault="009C6B56" w:rsidP="009C6B56">
            <w:pPr>
              <w:spacing w:after="0" w:line="240" w:lineRule="auto"/>
              <w:jc w:val="both"/>
              <w:outlineLvl w:val="6"/>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Professional Staff</w:t>
            </w:r>
          </w:p>
        </w:tc>
      </w:tr>
      <w:tr w:rsidR="009C6B56" w:rsidRPr="009C6B56" w14:paraId="6DD508B7" w14:textId="77777777" w:rsidTr="009C6B56">
        <w:tblPrEx>
          <w:tblBorders>
            <w:top w:val="single" w:sz="6" w:space="0" w:color="auto"/>
            <w:bottom w:val="double" w:sz="6" w:space="0" w:color="auto"/>
            <w:insideH w:val="single" w:sz="6" w:space="0" w:color="auto"/>
            <w:insideV w:val="single" w:sz="6" w:space="0" w:color="auto"/>
          </w:tblBorders>
        </w:tblPrEx>
        <w:tc>
          <w:tcPr>
            <w:tcW w:w="2552" w:type="dxa"/>
            <w:tcBorders>
              <w:bottom w:val="single" w:sz="6" w:space="0" w:color="auto"/>
            </w:tcBorders>
            <w:vAlign w:val="center"/>
          </w:tcPr>
          <w:p w14:paraId="16792831" w14:textId="77777777" w:rsidR="009C6B56" w:rsidRPr="009C6B56" w:rsidRDefault="009C6B56" w:rsidP="009C6B56">
            <w:pPr>
              <w:spacing w:before="40" w:after="40" w:line="240" w:lineRule="auto"/>
              <w:jc w:val="center"/>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Name of Staff</w:t>
            </w:r>
          </w:p>
        </w:tc>
        <w:tc>
          <w:tcPr>
            <w:tcW w:w="1985" w:type="dxa"/>
            <w:tcBorders>
              <w:bottom w:val="single" w:sz="6" w:space="0" w:color="auto"/>
            </w:tcBorders>
            <w:vAlign w:val="center"/>
          </w:tcPr>
          <w:p w14:paraId="41079A65" w14:textId="77777777" w:rsidR="009C6B56" w:rsidRPr="009C6B56" w:rsidRDefault="009C6B56" w:rsidP="009C6B56">
            <w:pPr>
              <w:spacing w:before="40" w:after="40" w:line="240" w:lineRule="auto"/>
              <w:jc w:val="center"/>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Firm</w:t>
            </w:r>
          </w:p>
        </w:tc>
        <w:tc>
          <w:tcPr>
            <w:tcW w:w="1985" w:type="dxa"/>
            <w:tcBorders>
              <w:bottom w:val="single" w:sz="6" w:space="0" w:color="auto"/>
            </w:tcBorders>
            <w:vAlign w:val="center"/>
          </w:tcPr>
          <w:p w14:paraId="5BBAF02D" w14:textId="77777777" w:rsidR="009C6B56" w:rsidRPr="009C6B56" w:rsidRDefault="009C6B56" w:rsidP="009C6B56">
            <w:pPr>
              <w:spacing w:before="40" w:after="40" w:line="240" w:lineRule="auto"/>
              <w:jc w:val="center"/>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Area of Expertise</w:t>
            </w:r>
          </w:p>
        </w:tc>
        <w:tc>
          <w:tcPr>
            <w:tcW w:w="1985" w:type="dxa"/>
            <w:tcBorders>
              <w:bottom w:val="single" w:sz="6" w:space="0" w:color="auto"/>
            </w:tcBorders>
            <w:vAlign w:val="center"/>
          </w:tcPr>
          <w:p w14:paraId="2D9CE63C" w14:textId="77777777" w:rsidR="009C6B56" w:rsidRPr="009C6B56" w:rsidRDefault="009C6B56" w:rsidP="009C6B56">
            <w:pPr>
              <w:spacing w:before="40" w:after="40" w:line="240" w:lineRule="auto"/>
              <w:jc w:val="center"/>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Position Assigned</w:t>
            </w:r>
          </w:p>
        </w:tc>
        <w:tc>
          <w:tcPr>
            <w:tcW w:w="3289" w:type="dxa"/>
            <w:gridSpan w:val="2"/>
            <w:tcBorders>
              <w:bottom w:val="single" w:sz="6" w:space="0" w:color="auto"/>
            </w:tcBorders>
            <w:vAlign w:val="center"/>
          </w:tcPr>
          <w:p w14:paraId="7739573F" w14:textId="77777777" w:rsidR="009C6B56" w:rsidRPr="009C6B56" w:rsidRDefault="009C6B56" w:rsidP="009C6B56">
            <w:pPr>
              <w:spacing w:before="40" w:after="40" w:line="240" w:lineRule="auto"/>
              <w:jc w:val="center"/>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Task Assigned</w:t>
            </w:r>
          </w:p>
        </w:tc>
      </w:tr>
      <w:tr w:rsidR="009C6B56" w:rsidRPr="009C6B56" w14:paraId="690C425F" w14:textId="77777777" w:rsidTr="009C6B56">
        <w:tblPrEx>
          <w:tblBorders>
            <w:top w:val="single" w:sz="6" w:space="0" w:color="auto"/>
            <w:bottom w:val="double" w:sz="6" w:space="0" w:color="auto"/>
            <w:insideH w:val="single" w:sz="6" w:space="0" w:color="auto"/>
            <w:insideV w:val="single" w:sz="6" w:space="0" w:color="auto"/>
          </w:tblBorders>
        </w:tblPrEx>
        <w:tc>
          <w:tcPr>
            <w:tcW w:w="2552" w:type="dxa"/>
            <w:tcBorders>
              <w:top w:val="single" w:sz="6" w:space="0" w:color="auto"/>
            </w:tcBorders>
          </w:tcPr>
          <w:p w14:paraId="20BC4600"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71D628A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Borders>
              <w:top w:val="single" w:sz="6" w:space="0" w:color="auto"/>
            </w:tcBorders>
          </w:tcPr>
          <w:p w14:paraId="3FE30A9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Borders>
              <w:top w:val="single" w:sz="6" w:space="0" w:color="auto"/>
            </w:tcBorders>
          </w:tcPr>
          <w:p w14:paraId="04199D5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Borders>
              <w:top w:val="single" w:sz="6" w:space="0" w:color="auto"/>
            </w:tcBorders>
          </w:tcPr>
          <w:p w14:paraId="65B5063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3289" w:type="dxa"/>
            <w:gridSpan w:val="2"/>
            <w:tcBorders>
              <w:top w:val="single" w:sz="6" w:space="0" w:color="auto"/>
            </w:tcBorders>
          </w:tcPr>
          <w:p w14:paraId="6CBB5080"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4B4AF767" w14:textId="77777777" w:rsidTr="009C6B56">
        <w:tblPrEx>
          <w:tblBorders>
            <w:top w:val="single" w:sz="6" w:space="0" w:color="auto"/>
            <w:bottom w:val="double" w:sz="6" w:space="0" w:color="auto"/>
            <w:insideH w:val="single" w:sz="6" w:space="0" w:color="auto"/>
            <w:insideV w:val="single" w:sz="6" w:space="0" w:color="auto"/>
          </w:tblBorders>
        </w:tblPrEx>
        <w:tc>
          <w:tcPr>
            <w:tcW w:w="2552" w:type="dxa"/>
          </w:tcPr>
          <w:p w14:paraId="165B2ABA"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4282F0D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345E6F0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25D724B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49A9001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3289" w:type="dxa"/>
            <w:gridSpan w:val="2"/>
          </w:tcPr>
          <w:p w14:paraId="73742F64"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4E438A59" w14:textId="77777777" w:rsidTr="009C6B56">
        <w:tblPrEx>
          <w:tblBorders>
            <w:top w:val="single" w:sz="6" w:space="0" w:color="auto"/>
            <w:bottom w:val="double" w:sz="6" w:space="0" w:color="auto"/>
            <w:insideH w:val="single" w:sz="6" w:space="0" w:color="auto"/>
            <w:insideV w:val="single" w:sz="6" w:space="0" w:color="auto"/>
          </w:tblBorders>
        </w:tblPrEx>
        <w:tc>
          <w:tcPr>
            <w:tcW w:w="2552" w:type="dxa"/>
          </w:tcPr>
          <w:p w14:paraId="16020FCD"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6824D5B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682851D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6DD9201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3DB1E56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3289" w:type="dxa"/>
            <w:gridSpan w:val="2"/>
          </w:tcPr>
          <w:p w14:paraId="6CBA9DC5"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416CD41A" w14:textId="77777777" w:rsidTr="009C6B56">
        <w:tblPrEx>
          <w:tblBorders>
            <w:top w:val="single" w:sz="6" w:space="0" w:color="auto"/>
            <w:bottom w:val="double" w:sz="6" w:space="0" w:color="auto"/>
            <w:insideH w:val="single" w:sz="6" w:space="0" w:color="auto"/>
            <w:insideV w:val="single" w:sz="6" w:space="0" w:color="auto"/>
          </w:tblBorders>
        </w:tblPrEx>
        <w:tc>
          <w:tcPr>
            <w:tcW w:w="2552" w:type="dxa"/>
          </w:tcPr>
          <w:p w14:paraId="101F54DF"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1D07AF0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4AD1717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5FFB7DC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4E1461E7"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3289" w:type="dxa"/>
            <w:gridSpan w:val="2"/>
          </w:tcPr>
          <w:p w14:paraId="7EFCC05E"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1444E533" w14:textId="77777777" w:rsidTr="009C6B56">
        <w:tblPrEx>
          <w:tblBorders>
            <w:top w:val="single" w:sz="6" w:space="0" w:color="auto"/>
            <w:bottom w:val="double" w:sz="6" w:space="0" w:color="auto"/>
            <w:insideH w:val="single" w:sz="6" w:space="0" w:color="auto"/>
            <w:insideV w:val="single" w:sz="6" w:space="0" w:color="auto"/>
          </w:tblBorders>
        </w:tblPrEx>
        <w:tc>
          <w:tcPr>
            <w:tcW w:w="2552" w:type="dxa"/>
          </w:tcPr>
          <w:p w14:paraId="0711D053"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5171C2B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1446BF2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7920974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72597E7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3289" w:type="dxa"/>
            <w:gridSpan w:val="2"/>
          </w:tcPr>
          <w:p w14:paraId="6E56D561"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0E3BBF38" w14:textId="77777777" w:rsidTr="009C6B56">
        <w:tblPrEx>
          <w:tblBorders>
            <w:top w:val="single" w:sz="6" w:space="0" w:color="auto"/>
            <w:bottom w:val="double" w:sz="6" w:space="0" w:color="auto"/>
            <w:insideH w:val="single" w:sz="6" w:space="0" w:color="auto"/>
            <w:insideV w:val="single" w:sz="6" w:space="0" w:color="auto"/>
          </w:tblBorders>
        </w:tblPrEx>
        <w:tc>
          <w:tcPr>
            <w:tcW w:w="2552" w:type="dxa"/>
          </w:tcPr>
          <w:p w14:paraId="32198BDA"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1916F82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2139938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38DC985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01CC878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3289" w:type="dxa"/>
            <w:gridSpan w:val="2"/>
          </w:tcPr>
          <w:p w14:paraId="1E787561"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1601083F" w14:textId="77777777" w:rsidTr="009C6B56">
        <w:tblPrEx>
          <w:tblBorders>
            <w:top w:val="single" w:sz="6" w:space="0" w:color="auto"/>
            <w:bottom w:val="double" w:sz="6" w:space="0" w:color="auto"/>
            <w:insideH w:val="single" w:sz="6" w:space="0" w:color="auto"/>
            <w:insideV w:val="single" w:sz="6" w:space="0" w:color="auto"/>
          </w:tblBorders>
        </w:tblPrEx>
        <w:tc>
          <w:tcPr>
            <w:tcW w:w="2552" w:type="dxa"/>
          </w:tcPr>
          <w:p w14:paraId="25237B92"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5D485AA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3BCB28A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7BE3D3B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6E3E7BD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3289" w:type="dxa"/>
            <w:gridSpan w:val="2"/>
          </w:tcPr>
          <w:p w14:paraId="6E217E8E"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02D468D3" w14:textId="77777777" w:rsidTr="009C6B56">
        <w:tblPrEx>
          <w:tblBorders>
            <w:top w:val="single" w:sz="6" w:space="0" w:color="auto"/>
            <w:bottom w:val="double" w:sz="6" w:space="0" w:color="auto"/>
            <w:insideH w:val="single" w:sz="6" w:space="0" w:color="auto"/>
            <w:insideV w:val="single" w:sz="6" w:space="0" w:color="auto"/>
          </w:tblBorders>
        </w:tblPrEx>
        <w:tc>
          <w:tcPr>
            <w:tcW w:w="2552" w:type="dxa"/>
          </w:tcPr>
          <w:p w14:paraId="40A619B3"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3F34C67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66AD8B6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2ACAE58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44D3914E" w14:textId="77777777" w:rsidR="009C6B56" w:rsidRPr="009C6B56" w:rsidRDefault="009C6B56" w:rsidP="009C6B56">
            <w:pPr>
              <w:keepNext/>
              <w:keepLines/>
              <w:spacing w:before="240" w:after="240" w:line="240" w:lineRule="auto"/>
              <w:jc w:val="center"/>
              <w:outlineLvl w:val="0"/>
              <w:rPr>
                <w:rFonts w:ascii="Calibri" w:eastAsia="Times New Roman" w:hAnsi="Calibri" w:cs="Times New Roman"/>
                <w:sz w:val="20"/>
                <w:szCs w:val="24"/>
                <w:lang w:val="en-GB" w:eastAsia="it-IT"/>
              </w:rPr>
            </w:pPr>
          </w:p>
        </w:tc>
        <w:tc>
          <w:tcPr>
            <w:tcW w:w="3289" w:type="dxa"/>
            <w:gridSpan w:val="2"/>
          </w:tcPr>
          <w:p w14:paraId="037A3874"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6F27F891" w14:textId="77777777" w:rsidTr="009C6B56">
        <w:tblPrEx>
          <w:tblBorders>
            <w:top w:val="single" w:sz="6" w:space="0" w:color="auto"/>
            <w:bottom w:val="double" w:sz="6" w:space="0" w:color="auto"/>
            <w:insideH w:val="single" w:sz="6" w:space="0" w:color="auto"/>
            <w:insideV w:val="single" w:sz="6" w:space="0" w:color="auto"/>
          </w:tblBorders>
        </w:tblPrEx>
        <w:tc>
          <w:tcPr>
            <w:tcW w:w="2552" w:type="dxa"/>
          </w:tcPr>
          <w:p w14:paraId="29C62059"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30D3CAE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481CD9B6"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15D8FF6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1985" w:type="dxa"/>
          </w:tcPr>
          <w:p w14:paraId="40C9BAB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3289" w:type="dxa"/>
            <w:gridSpan w:val="2"/>
          </w:tcPr>
          <w:p w14:paraId="160C410B"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bl>
    <w:p w14:paraId="6B77CE01"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6E26FBF7" w14:textId="77777777" w:rsidR="009C6B56" w:rsidRPr="009C6B56" w:rsidRDefault="009C6B56" w:rsidP="009C6B56">
      <w:pPr>
        <w:spacing w:after="0" w:line="240" w:lineRule="auto"/>
        <w:rPr>
          <w:rFonts w:ascii="Calibri" w:eastAsia="Times New Roman" w:hAnsi="Calibri" w:cs="Times New Roman"/>
          <w:b/>
          <w:sz w:val="28"/>
          <w:szCs w:val="24"/>
          <w:lang w:val="en-GB"/>
        </w:rPr>
        <w:sectPr w:rsidR="009C6B56" w:rsidRPr="009C6B56">
          <w:headerReference w:type="even" r:id="rId25"/>
          <w:headerReference w:type="default" r:id="rId26"/>
          <w:footerReference w:type="default" r:id="rId27"/>
          <w:pgSz w:w="15840" w:h="12240" w:orient="landscape" w:code="1"/>
          <w:pgMar w:top="1440" w:right="1440" w:bottom="1440" w:left="1440" w:header="720" w:footer="720" w:gutter="0"/>
          <w:cols w:space="720"/>
        </w:sectPr>
      </w:pPr>
    </w:p>
    <w:p w14:paraId="689D1974"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6DE6788A" w14:textId="77777777" w:rsidR="009C6B56" w:rsidRPr="009C6B56" w:rsidRDefault="009C6B56" w:rsidP="009C6B56">
      <w:pPr>
        <w:pBdr>
          <w:bottom w:val="single" w:sz="4" w:space="1" w:color="auto"/>
        </w:pBdr>
        <w:spacing w:after="240" w:line="240" w:lineRule="auto"/>
        <w:jc w:val="center"/>
        <w:rPr>
          <w:rFonts w:ascii="Calibri" w:eastAsia="Times New Roman" w:hAnsi="Calibri" w:cs="Times New Roman"/>
          <w:b/>
          <w:sz w:val="32"/>
          <w:szCs w:val="24"/>
          <w:lang w:val="en-GB"/>
        </w:rPr>
      </w:pPr>
      <w:bookmarkStart w:id="36" w:name="_Toc172357891"/>
      <w:r w:rsidRPr="009C6B56">
        <w:rPr>
          <w:rFonts w:ascii="Calibri" w:eastAsia="Times New Roman" w:hAnsi="Calibri" w:cs="Times New Roman"/>
          <w:b/>
          <w:sz w:val="32"/>
          <w:szCs w:val="24"/>
          <w:lang w:val="en-GB"/>
        </w:rPr>
        <w:t>Form TECH-6: Curriculum Vitae (CV) for Proposed Professional Staff</w:t>
      </w:r>
      <w:bookmarkEnd w:id="36"/>
    </w:p>
    <w:p w14:paraId="3DAB3A92" w14:textId="77777777" w:rsidR="009C6B56" w:rsidRPr="009C6B56" w:rsidRDefault="009C6B56" w:rsidP="009C6B56">
      <w:pPr>
        <w:tabs>
          <w:tab w:val="right" w:pos="9000"/>
        </w:tabs>
        <w:spacing w:after="0" w:line="240" w:lineRule="auto"/>
        <w:rPr>
          <w:rFonts w:ascii="Calibri" w:eastAsia="Times New Roman" w:hAnsi="Calibri" w:cs="Times New Roman"/>
          <w:sz w:val="20"/>
          <w:szCs w:val="24"/>
          <w:lang w:val="en-GB" w:eastAsia="it-IT"/>
        </w:rPr>
      </w:pPr>
    </w:p>
    <w:p w14:paraId="6CF2D75E" w14:textId="77777777" w:rsidR="009C6B56" w:rsidRPr="009C6B56" w:rsidRDefault="009C6B56" w:rsidP="009C6B56">
      <w:pPr>
        <w:tabs>
          <w:tab w:val="left" w:pos="360"/>
          <w:tab w:val="right" w:pos="9000"/>
        </w:tabs>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1.</w:t>
      </w:r>
      <w:r w:rsidRPr="009C6B56">
        <w:rPr>
          <w:rFonts w:ascii="Calibri" w:eastAsia="Times New Roman" w:hAnsi="Calibri" w:cs="Times New Roman"/>
          <w:b/>
          <w:bCs/>
          <w:sz w:val="24"/>
          <w:szCs w:val="24"/>
          <w:lang w:val="en-GB"/>
        </w:rPr>
        <w:tab/>
        <w:t>Proposed Position</w:t>
      </w:r>
      <w:r w:rsidRPr="009C6B56">
        <w:rPr>
          <w:rFonts w:ascii="Calibri" w:eastAsia="Times New Roman" w:hAnsi="Calibri" w:cs="Times New Roman"/>
          <w:sz w:val="24"/>
          <w:szCs w:val="24"/>
          <w:lang w:val="en-GB"/>
        </w:rPr>
        <w:t xml:space="preserve"> [</w:t>
      </w:r>
      <w:r w:rsidRPr="009C6B56">
        <w:rPr>
          <w:rFonts w:ascii="Calibri" w:eastAsia="Times New Roman" w:hAnsi="Calibri" w:cs="Times New Roman"/>
          <w:i/>
          <w:iCs/>
          <w:sz w:val="20"/>
          <w:szCs w:val="24"/>
          <w:lang w:val="en-GB"/>
        </w:rPr>
        <w:t>only one candidate shall be nominated for each position</w:t>
      </w:r>
      <w:r w:rsidRPr="009C6B56">
        <w:rPr>
          <w:rFonts w:ascii="Calibri" w:eastAsia="Times New Roman" w:hAnsi="Calibri" w:cs="Times New Roman"/>
          <w:sz w:val="20"/>
          <w:szCs w:val="24"/>
          <w:lang w:val="en-GB"/>
        </w:rPr>
        <w:t>]</w:t>
      </w:r>
      <w:r w:rsidRPr="009C6B56">
        <w:rPr>
          <w:rFonts w:ascii="Calibri" w:eastAsia="Times New Roman" w:hAnsi="Calibri" w:cs="Times New Roman"/>
          <w:sz w:val="24"/>
          <w:szCs w:val="24"/>
          <w:lang w:val="en-GB"/>
        </w:rPr>
        <w:t xml:space="preserve">:  </w:t>
      </w:r>
      <w:r w:rsidRPr="009C6B56">
        <w:rPr>
          <w:rFonts w:ascii="Calibri" w:eastAsia="Times New Roman" w:hAnsi="Calibri" w:cs="Times New Roman"/>
          <w:sz w:val="24"/>
          <w:szCs w:val="24"/>
          <w:u w:val="single"/>
          <w:lang w:val="en-GB"/>
        </w:rPr>
        <w:tab/>
      </w:r>
    </w:p>
    <w:p w14:paraId="3B3D134E" w14:textId="77777777" w:rsidR="009C6B56" w:rsidRPr="009C6B56" w:rsidRDefault="009C6B56" w:rsidP="009C6B56">
      <w:pPr>
        <w:tabs>
          <w:tab w:val="right" w:pos="9000"/>
        </w:tabs>
        <w:spacing w:after="0" w:line="240" w:lineRule="auto"/>
        <w:rPr>
          <w:rFonts w:ascii="Calibri" w:eastAsia="Times New Roman" w:hAnsi="Calibri" w:cs="Times New Roman"/>
          <w:sz w:val="20"/>
          <w:szCs w:val="24"/>
          <w:lang w:val="en-GB" w:eastAsia="it-IT"/>
        </w:rPr>
      </w:pPr>
    </w:p>
    <w:p w14:paraId="311A6F61" w14:textId="77777777" w:rsidR="009C6B56" w:rsidRPr="009C6B56" w:rsidRDefault="009C6B56" w:rsidP="009C6B56">
      <w:pPr>
        <w:tabs>
          <w:tab w:val="left" w:pos="360"/>
          <w:tab w:val="right" w:pos="9000"/>
        </w:tabs>
        <w:spacing w:after="0" w:line="240" w:lineRule="auto"/>
        <w:ind w:left="360" w:hanging="360"/>
        <w:rPr>
          <w:rFonts w:ascii="Calibri" w:eastAsia="Times New Roman" w:hAnsi="Calibri" w:cs="Times New Roman"/>
          <w:sz w:val="24"/>
          <w:szCs w:val="24"/>
          <w:u w:val="single"/>
          <w:lang w:val="en-GB"/>
        </w:rPr>
      </w:pPr>
      <w:r w:rsidRPr="009C6B56">
        <w:rPr>
          <w:rFonts w:ascii="Calibri" w:eastAsia="Times New Roman" w:hAnsi="Calibri" w:cs="Times New Roman"/>
          <w:b/>
          <w:bCs/>
          <w:sz w:val="24"/>
          <w:szCs w:val="24"/>
          <w:lang w:val="en-GB"/>
        </w:rPr>
        <w:t>2.</w:t>
      </w:r>
      <w:r w:rsidRPr="009C6B56">
        <w:rPr>
          <w:rFonts w:ascii="Calibri" w:eastAsia="Times New Roman" w:hAnsi="Calibri" w:cs="Times New Roman"/>
          <w:b/>
          <w:bCs/>
          <w:sz w:val="24"/>
          <w:szCs w:val="24"/>
          <w:lang w:val="en-GB"/>
        </w:rPr>
        <w:tab/>
        <w:t>Name of Firm</w:t>
      </w:r>
      <w:r w:rsidRPr="009C6B56">
        <w:rPr>
          <w:rFonts w:ascii="Calibri" w:eastAsia="Times New Roman" w:hAnsi="Calibri" w:cs="Times New Roman"/>
          <w:sz w:val="24"/>
          <w:szCs w:val="24"/>
          <w:lang w:val="en-GB"/>
        </w:rPr>
        <w:t xml:space="preserve"> [</w:t>
      </w:r>
      <w:r w:rsidRPr="009C6B56">
        <w:rPr>
          <w:rFonts w:ascii="Calibri" w:eastAsia="Times New Roman" w:hAnsi="Calibri" w:cs="Times New Roman"/>
          <w:i/>
          <w:iCs/>
          <w:sz w:val="20"/>
          <w:szCs w:val="24"/>
          <w:lang w:val="en-GB"/>
        </w:rPr>
        <w:t>Insert name of firm proposing the staff</w:t>
      </w:r>
      <w:r w:rsidRPr="009C6B56">
        <w:rPr>
          <w:rFonts w:ascii="Calibri" w:eastAsia="Times New Roman" w:hAnsi="Calibri" w:cs="Times New Roman"/>
          <w:sz w:val="20"/>
          <w:szCs w:val="24"/>
          <w:lang w:val="en-GB"/>
        </w:rPr>
        <w:t>]</w:t>
      </w:r>
      <w:r w:rsidRPr="009C6B56">
        <w:rPr>
          <w:rFonts w:ascii="Calibri" w:eastAsia="Times New Roman" w:hAnsi="Calibri" w:cs="Times New Roman"/>
          <w:sz w:val="24"/>
          <w:szCs w:val="24"/>
          <w:lang w:val="en-GB"/>
        </w:rPr>
        <w:t xml:space="preserve">:  </w:t>
      </w:r>
      <w:r w:rsidRPr="009C6B56">
        <w:rPr>
          <w:rFonts w:ascii="Calibri" w:eastAsia="Times New Roman" w:hAnsi="Calibri" w:cs="Times New Roman"/>
          <w:sz w:val="24"/>
          <w:szCs w:val="24"/>
          <w:u w:val="single"/>
          <w:lang w:val="en-GB"/>
        </w:rPr>
        <w:tab/>
      </w:r>
    </w:p>
    <w:p w14:paraId="5E2FA01F" w14:textId="77777777" w:rsidR="009C6B56" w:rsidRPr="009C6B56" w:rsidRDefault="009C6B56" w:rsidP="009C6B56">
      <w:pPr>
        <w:tabs>
          <w:tab w:val="left" w:pos="360"/>
          <w:tab w:val="right" w:pos="9000"/>
        </w:tabs>
        <w:spacing w:after="0" w:line="240" w:lineRule="auto"/>
        <w:ind w:left="360" w:hanging="360"/>
        <w:rPr>
          <w:rFonts w:ascii="Calibri" w:eastAsia="Times New Roman" w:hAnsi="Calibri" w:cs="Times New Roman"/>
          <w:sz w:val="24"/>
          <w:szCs w:val="24"/>
          <w:u w:val="single"/>
          <w:lang w:val="en-GB"/>
        </w:rPr>
      </w:pPr>
    </w:p>
    <w:p w14:paraId="641EB4D4" w14:textId="77777777" w:rsidR="009C6B56" w:rsidRPr="009C6B56" w:rsidRDefault="009C6B56" w:rsidP="009C6B56">
      <w:pPr>
        <w:tabs>
          <w:tab w:val="right" w:pos="9000"/>
        </w:tabs>
        <w:spacing w:after="0" w:line="240" w:lineRule="auto"/>
        <w:ind w:left="360" w:hanging="360"/>
        <w:rPr>
          <w:rFonts w:ascii="Calibri" w:eastAsia="Times New Roman" w:hAnsi="Calibri" w:cs="Times New Roman"/>
          <w:sz w:val="24"/>
          <w:szCs w:val="24"/>
          <w:u w:val="single"/>
          <w:lang w:val="en-GB"/>
        </w:rPr>
      </w:pPr>
      <w:r w:rsidRPr="009C6B56">
        <w:rPr>
          <w:rFonts w:ascii="Calibri" w:eastAsia="Times New Roman" w:hAnsi="Calibri" w:cs="Times New Roman"/>
          <w:b/>
          <w:bCs/>
          <w:sz w:val="24"/>
          <w:szCs w:val="24"/>
          <w:lang w:val="en-GB"/>
        </w:rPr>
        <w:tab/>
      </w:r>
      <w:r w:rsidRPr="009C6B56">
        <w:rPr>
          <w:rFonts w:ascii="Calibri" w:eastAsia="Times New Roman" w:hAnsi="Calibri" w:cs="Times New Roman"/>
          <w:sz w:val="24"/>
          <w:szCs w:val="24"/>
          <w:u w:val="single"/>
          <w:lang w:val="en-GB"/>
        </w:rPr>
        <w:tab/>
      </w:r>
    </w:p>
    <w:p w14:paraId="090C149E" w14:textId="77777777" w:rsidR="009C6B56" w:rsidRPr="009C6B56" w:rsidRDefault="009C6B56" w:rsidP="009C6B56">
      <w:pPr>
        <w:tabs>
          <w:tab w:val="right" w:pos="9000"/>
        </w:tabs>
        <w:spacing w:after="0" w:line="240" w:lineRule="auto"/>
        <w:rPr>
          <w:rFonts w:ascii="Calibri" w:eastAsia="Times New Roman" w:hAnsi="Calibri" w:cs="Times New Roman"/>
          <w:sz w:val="20"/>
          <w:szCs w:val="24"/>
          <w:lang w:val="en-GB" w:eastAsia="it-IT"/>
        </w:rPr>
      </w:pPr>
    </w:p>
    <w:p w14:paraId="2F7F9E95" w14:textId="77777777" w:rsidR="009C6B56" w:rsidRPr="009C6B56" w:rsidRDefault="009C6B56" w:rsidP="009C6B56">
      <w:pPr>
        <w:tabs>
          <w:tab w:val="left" w:pos="360"/>
          <w:tab w:val="right" w:pos="9000"/>
        </w:tabs>
        <w:spacing w:after="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3.</w:t>
      </w:r>
      <w:r w:rsidRPr="009C6B56">
        <w:rPr>
          <w:rFonts w:ascii="Calibri" w:eastAsia="Times New Roman" w:hAnsi="Calibri" w:cs="Times New Roman"/>
          <w:b/>
          <w:bCs/>
          <w:sz w:val="24"/>
          <w:szCs w:val="24"/>
          <w:lang w:val="en-GB"/>
        </w:rPr>
        <w:tab/>
        <w:t>Name of Staff</w:t>
      </w:r>
      <w:r w:rsidRPr="009C6B56">
        <w:rPr>
          <w:rFonts w:ascii="Calibri" w:eastAsia="Times New Roman" w:hAnsi="Calibri" w:cs="Times New Roman"/>
          <w:sz w:val="24"/>
          <w:szCs w:val="24"/>
          <w:lang w:val="en-GB"/>
        </w:rPr>
        <w:t xml:space="preserve"> [</w:t>
      </w:r>
      <w:r w:rsidRPr="009C6B56">
        <w:rPr>
          <w:rFonts w:ascii="Calibri" w:eastAsia="Times New Roman" w:hAnsi="Calibri" w:cs="Times New Roman"/>
          <w:i/>
          <w:iCs/>
          <w:sz w:val="20"/>
          <w:szCs w:val="24"/>
          <w:lang w:val="en-GB"/>
        </w:rPr>
        <w:t>Insert full name</w:t>
      </w:r>
      <w:r w:rsidRPr="009C6B56">
        <w:rPr>
          <w:rFonts w:ascii="Calibri" w:eastAsia="Times New Roman" w:hAnsi="Calibri" w:cs="Times New Roman"/>
          <w:sz w:val="20"/>
          <w:szCs w:val="24"/>
          <w:lang w:val="en-GB"/>
        </w:rPr>
        <w:t>]</w:t>
      </w:r>
      <w:r w:rsidRPr="009C6B56">
        <w:rPr>
          <w:rFonts w:ascii="Calibri" w:eastAsia="Times New Roman" w:hAnsi="Calibri" w:cs="Times New Roman"/>
          <w:sz w:val="24"/>
          <w:szCs w:val="24"/>
          <w:lang w:val="en-GB"/>
        </w:rPr>
        <w:t xml:space="preserve">:  </w:t>
      </w:r>
      <w:r w:rsidRPr="009C6B56">
        <w:rPr>
          <w:rFonts w:ascii="Calibri" w:eastAsia="Times New Roman" w:hAnsi="Calibri" w:cs="Times New Roman"/>
          <w:sz w:val="24"/>
          <w:szCs w:val="24"/>
          <w:u w:val="single"/>
          <w:lang w:val="en-GB"/>
        </w:rPr>
        <w:tab/>
      </w:r>
    </w:p>
    <w:p w14:paraId="4DF381E9" w14:textId="77777777" w:rsidR="009C6B56" w:rsidRPr="009C6B56" w:rsidRDefault="009C6B56" w:rsidP="009C6B56">
      <w:pPr>
        <w:tabs>
          <w:tab w:val="right" w:pos="9000"/>
        </w:tabs>
        <w:spacing w:after="0" w:line="240" w:lineRule="auto"/>
        <w:rPr>
          <w:rFonts w:ascii="Calibri" w:eastAsia="Times New Roman" w:hAnsi="Calibri" w:cs="Times New Roman"/>
          <w:sz w:val="20"/>
          <w:szCs w:val="24"/>
          <w:lang w:val="en-GB" w:eastAsia="it-IT"/>
        </w:rPr>
      </w:pPr>
    </w:p>
    <w:p w14:paraId="11CBA1F0" w14:textId="77777777" w:rsidR="009C6B56" w:rsidRPr="009C6B56" w:rsidRDefault="009C6B56" w:rsidP="009C6B56">
      <w:pPr>
        <w:tabs>
          <w:tab w:val="left" w:pos="360"/>
          <w:tab w:val="left" w:pos="4500"/>
          <w:tab w:val="right" w:pos="9000"/>
        </w:tabs>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b/>
          <w:bCs/>
          <w:sz w:val="24"/>
          <w:szCs w:val="24"/>
          <w:lang w:val="en-GB"/>
        </w:rPr>
        <w:t>4.</w:t>
      </w:r>
      <w:r w:rsidRPr="009C6B56">
        <w:rPr>
          <w:rFonts w:ascii="Calibri" w:eastAsia="Times New Roman" w:hAnsi="Calibri" w:cs="Times New Roman"/>
          <w:b/>
          <w:bCs/>
          <w:sz w:val="24"/>
          <w:szCs w:val="24"/>
          <w:lang w:val="en-GB"/>
        </w:rPr>
        <w:tab/>
        <w:t>Date of Birth</w:t>
      </w:r>
      <w:r w:rsidRPr="009C6B56">
        <w:rPr>
          <w:rFonts w:ascii="Calibri" w:eastAsia="Times New Roman" w:hAnsi="Calibri" w:cs="Times New Roman"/>
          <w:sz w:val="24"/>
          <w:szCs w:val="24"/>
          <w:lang w:val="en-GB"/>
        </w:rPr>
        <w:t xml:space="preserve">:  </w:t>
      </w:r>
      <w:r w:rsidRPr="009C6B56">
        <w:rPr>
          <w:rFonts w:ascii="Calibri" w:eastAsia="Times New Roman" w:hAnsi="Calibri" w:cs="Times New Roman"/>
          <w:sz w:val="24"/>
          <w:szCs w:val="24"/>
          <w:u w:val="single"/>
          <w:lang w:val="en-GB"/>
        </w:rPr>
        <w:tab/>
      </w:r>
      <w:r w:rsidRPr="009C6B56">
        <w:rPr>
          <w:rFonts w:ascii="Calibri" w:eastAsia="Times New Roman" w:hAnsi="Calibri" w:cs="Times New Roman"/>
          <w:b/>
          <w:bCs/>
          <w:sz w:val="24"/>
          <w:szCs w:val="24"/>
          <w:lang w:val="en-GB"/>
        </w:rPr>
        <w:t>Nationality</w:t>
      </w:r>
      <w:r w:rsidRPr="009C6B56">
        <w:rPr>
          <w:rFonts w:ascii="Calibri" w:eastAsia="Times New Roman" w:hAnsi="Calibri" w:cs="Times New Roman"/>
          <w:sz w:val="24"/>
          <w:szCs w:val="24"/>
          <w:lang w:val="en-GB"/>
        </w:rPr>
        <w:t xml:space="preserve">:  </w:t>
      </w:r>
      <w:r w:rsidRPr="009C6B56">
        <w:rPr>
          <w:rFonts w:ascii="Calibri" w:eastAsia="Times New Roman" w:hAnsi="Calibri" w:cs="Times New Roman"/>
          <w:sz w:val="24"/>
          <w:szCs w:val="24"/>
          <w:u w:val="single"/>
          <w:lang w:val="en-GB"/>
        </w:rPr>
        <w:tab/>
      </w:r>
    </w:p>
    <w:p w14:paraId="4C1022F1" w14:textId="77777777" w:rsidR="009C6B56" w:rsidRPr="009C6B56" w:rsidRDefault="009C6B56" w:rsidP="009C6B56">
      <w:pPr>
        <w:tabs>
          <w:tab w:val="right" w:pos="9000"/>
        </w:tabs>
        <w:spacing w:after="0" w:line="240" w:lineRule="auto"/>
        <w:rPr>
          <w:rFonts w:ascii="Calibri" w:eastAsia="Times New Roman" w:hAnsi="Calibri" w:cs="Times New Roman"/>
          <w:sz w:val="24"/>
          <w:szCs w:val="24"/>
          <w:lang w:val="en-GB"/>
        </w:rPr>
      </w:pPr>
    </w:p>
    <w:p w14:paraId="22195E94" w14:textId="77777777" w:rsidR="009C6B56" w:rsidRPr="009C6B56" w:rsidRDefault="009C6B56" w:rsidP="009C6B56">
      <w:pPr>
        <w:tabs>
          <w:tab w:val="left" w:pos="360"/>
          <w:tab w:val="right" w:pos="9000"/>
        </w:tabs>
        <w:spacing w:after="0" w:line="240" w:lineRule="auto"/>
        <w:ind w:left="360" w:hanging="360"/>
        <w:rPr>
          <w:rFonts w:ascii="Calibri" w:eastAsia="Times New Roman" w:hAnsi="Calibri" w:cs="Times New Roman"/>
          <w:bCs/>
          <w:sz w:val="24"/>
          <w:szCs w:val="24"/>
          <w:u w:val="single"/>
          <w:lang w:val="en-GB"/>
        </w:rPr>
      </w:pPr>
      <w:r w:rsidRPr="009C6B56">
        <w:rPr>
          <w:rFonts w:ascii="Calibri" w:eastAsia="Times New Roman" w:hAnsi="Calibri" w:cs="Times New Roman"/>
          <w:b/>
          <w:sz w:val="24"/>
          <w:szCs w:val="24"/>
          <w:lang w:val="en-GB"/>
        </w:rPr>
        <w:t>5.</w:t>
      </w:r>
      <w:r w:rsidRPr="009C6B56">
        <w:rPr>
          <w:rFonts w:ascii="Calibri" w:eastAsia="Times New Roman" w:hAnsi="Calibri" w:cs="Times New Roman"/>
          <w:b/>
          <w:sz w:val="24"/>
          <w:szCs w:val="24"/>
          <w:lang w:val="en-GB"/>
        </w:rPr>
        <w:tab/>
        <w:t>Education</w:t>
      </w:r>
      <w:r w:rsidRPr="009C6B56">
        <w:rPr>
          <w:rFonts w:ascii="Calibri" w:eastAsia="Times New Roman" w:hAnsi="Calibri" w:cs="Times New Roman"/>
          <w:sz w:val="20"/>
          <w:szCs w:val="24"/>
          <w:lang w:val="en-GB"/>
        </w:rPr>
        <w:t>[</w:t>
      </w:r>
      <w:r w:rsidRPr="009C6B56">
        <w:rPr>
          <w:rFonts w:ascii="Calibri" w:eastAsia="Times New Roman" w:hAnsi="Calibri" w:cs="Times New Roman"/>
          <w:i/>
          <w:iCs/>
          <w:sz w:val="20"/>
          <w:szCs w:val="24"/>
          <w:lang w:val="en-GB"/>
        </w:rPr>
        <w:t>Indicate</w:t>
      </w:r>
      <w:r w:rsidRPr="009C6B56">
        <w:rPr>
          <w:rFonts w:ascii="Calibri" w:eastAsia="Times New Roman" w:hAnsi="Calibri" w:cs="Times New Roman"/>
          <w:i/>
          <w:sz w:val="20"/>
          <w:szCs w:val="24"/>
          <w:lang w:val="en-GB"/>
        </w:rPr>
        <w:t xml:space="preserve"> college/university and other specialized education of staff member, giving names of institutions, degrees obtained, and dates of obtainment</w:t>
      </w:r>
      <w:r w:rsidRPr="009C6B56">
        <w:rPr>
          <w:rFonts w:ascii="Calibri" w:eastAsia="Times New Roman" w:hAnsi="Calibri" w:cs="Times New Roman"/>
          <w:sz w:val="20"/>
          <w:szCs w:val="24"/>
          <w:lang w:val="en-GB"/>
        </w:rPr>
        <w:t>]</w:t>
      </w:r>
      <w:r w:rsidRPr="009C6B56">
        <w:rPr>
          <w:rFonts w:ascii="Calibri" w:eastAsia="Times New Roman" w:hAnsi="Calibri" w:cs="Times New Roman"/>
          <w:bCs/>
          <w:sz w:val="24"/>
          <w:szCs w:val="24"/>
          <w:lang w:val="en-GB"/>
        </w:rPr>
        <w:t xml:space="preserve">:  </w:t>
      </w:r>
      <w:r w:rsidRPr="009C6B56">
        <w:rPr>
          <w:rFonts w:ascii="Calibri" w:eastAsia="Times New Roman" w:hAnsi="Calibri" w:cs="Times New Roman"/>
          <w:bCs/>
          <w:sz w:val="24"/>
          <w:szCs w:val="24"/>
          <w:u w:val="single"/>
          <w:lang w:val="en-GB"/>
        </w:rPr>
        <w:tab/>
      </w:r>
    </w:p>
    <w:p w14:paraId="424E243D" w14:textId="77777777" w:rsidR="009C6B56" w:rsidRPr="009C6B56" w:rsidRDefault="009C6B56" w:rsidP="009C6B56">
      <w:pPr>
        <w:tabs>
          <w:tab w:val="right" w:pos="9000"/>
        </w:tabs>
        <w:spacing w:after="0" w:line="240" w:lineRule="auto"/>
        <w:rPr>
          <w:rFonts w:ascii="Calibri" w:eastAsia="Times New Roman" w:hAnsi="Calibri" w:cs="Times New Roman"/>
          <w:bCs/>
          <w:sz w:val="24"/>
          <w:szCs w:val="24"/>
          <w:u w:val="single"/>
          <w:lang w:val="en-GB"/>
        </w:rPr>
      </w:pPr>
    </w:p>
    <w:p w14:paraId="4AD11525" w14:textId="77777777" w:rsidR="009C6B56" w:rsidRPr="009C6B56" w:rsidRDefault="009C6B56" w:rsidP="009C6B56">
      <w:pPr>
        <w:tabs>
          <w:tab w:val="right" w:pos="9000"/>
        </w:tabs>
        <w:spacing w:after="0" w:line="240" w:lineRule="auto"/>
        <w:rPr>
          <w:rFonts w:ascii="Calibri" w:eastAsia="Times New Roman" w:hAnsi="Calibri" w:cs="Times New Roman"/>
          <w:sz w:val="24"/>
          <w:szCs w:val="24"/>
          <w:u w:val="single"/>
          <w:lang w:val="en-GB"/>
        </w:rPr>
      </w:pPr>
      <w:r w:rsidRPr="009C6B56">
        <w:rPr>
          <w:rFonts w:ascii="Calibri" w:eastAsia="Times New Roman" w:hAnsi="Calibri" w:cs="Times New Roman"/>
          <w:sz w:val="24"/>
          <w:szCs w:val="24"/>
          <w:u w:val="single"/>
          <w:lang w:val="en-GB"/>
        </w:rPr>
        <w:tab/>
      </w:r>
    </w:p>
    <w:p w14:paraId="5225163D" w14:textId="77777777" w:rsidR="009C6B56" w:rsidRPr="009C6B56" w:rsidRDefault="009C6B56" w:rsidP="009C6B56">
      <w:pPr>
        <w:tabs>
          <w:tab w:val="right" w:pos="9000"/>
        </w:tabs>
        <w:spacing w:after="0" w:line="240" w:lineRule="auto"/>
        <w:rPr>
          <w:rFonts w:ascii="Calibri" w:eastAsia="Times New Roman" w:hAnsi="Calibri" w:cs="Times New Roman"/>
          <w:sz w:val="24"/>
          <w:szCs w:val="24"/>
          <w:lang w:val="en-GB"/>
        </w:rPr>
      </w:pPr>
    </w:p>
    <w:p w14:paraId="73D30E47" w14:textId="77777777" w:rsidR="009C6B56" w:rsidRPr="009C6B56" w:rsidRDefault="009C6B56" w:rsidP="009C6B56">
      <w:pPr>
        <w:tabs>
          <w:tab w:val="left" w:pos="360"/>
          <w:tab w:val="right" w:pos="9000"/>
        </w:tabs>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b/>
          <w:bCs/>
          <w:sz w:val="24"/>
          <w:szCs w:val="24"/>
          <w:lang w:val="en-GB"/>
        </w:rPr>
        <w:t>6.</w:t>
      </w:r>
      <w:r w:rsidRPr="009C6B56">
        <w:rPr>
          <w:rFonts w:ascii="Calibri" w:eastAsia="Times New Roman" w:hAnsi="Calibri" w:cs="Times New Roman"/>
          <w:b/>
          <w:bCs/>
          <w:sz w:val="24"/>
          <w:szCs w:val="24"/>
          <w:lang w:val="en-GB"/>
        </w:rPr>
        <w:tab/>
        <w:t>Membership of Professional Associations</w:t>
      </w:r>
      <w:r w:rsidRPr="009C6B56">
        <w:rPr>
          <w:rFonts w:ascii="Calibri" w:eastAsia="Times New Roman" w:hAnsi="Calibri" w:cs="Times New Roman"/>
          <w:sz w:val="24"/>
          <w:szCs w:val="24"/>
          <w:lang w:val="en-GB"/>
        </w:rPr>
        <w:t xml:space="preserve">:  </w:t>
      </w:r>
      <w:r w:rsidRPr="009C6B56">
        <w:rPr>
          <w:rFonts w:ascii="Calibri" w:eastAsia="Times New Roman" w:hAnsi="Calibri" w:cs="Times New Roman"/>
          <w:sz w:val="24"/>
          <w:szCs w:val="24"/>
          <w:u w:val="single"/>
          <w:lang w:val="en-GB"/>
        </w:rPr>
        <w:tab/>
      </w:r>
    </w:p>
    <w:p w14:paraId="02D7BE1F" w14:textId="77777777" w:rsidR="009C6B56" w:rsidRPr="009C6B56" w:rsidRDefault="009C6B56" w:rsidP="009C6B56">
      <w:pPr>
        <w:tabs>
          <w:tab w:val="right" w:pos="9000"/>
        </w:tabs>
        <w:spacing w:after="0" w:line="240" w:lineRule="auto"/>
        <w:rPr>
          <w:rFonts w:ascii="Calibri" w:eastAsia="Times New Roman" w:hAnsi="Calibri" w:cs="Times New Roman"/>
          <w:sz w:val="24"/>
          <w:szCs w:val="24"/>
          <w:u w:val="single"/>
          <w:lang w:val="en-GB"/>
        </w:rPr>
      </w:pPr>
    </w:p>
    <w:p w14:paraId="29A55659" w14:textId="77777777" w:rsidR="009C6B56" w:rsidRPr="009C6B56" w:rsidRDefault="009C6B56" w:rsidP="009C6B56">
      <w:pPr>
        <w:tabs>
          <w:tab w:val="right" w:pos="9000"/>
        </w:tabs>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u w:val="single"/>
          <w:lang w:val="en-GB"/>
        </w:rPr>
        <w:tab/>
      </w:r>
    </w:p>
    <w:p w14:paraId="46EE58D2" w14:textId="77777777" w:rsidR="009C6B56" w:rsidRPr="009C6B56" w:rsidRDefault="009C6B56" w:rsidP="009C6B56">
      <w:pPr>
        <w:tabs>
          <w:tab w:val="right" w:pos="9000"/>
        </w:tabs>
        <w:spacing w:after="0" w:line="240" w:lineRule="auto"/>
        <w:rPr>
          <w:rFonts w:ascii="Calibri" w:eastAsia="Times New Roman" w:hAnsi="Calibri" w:cs="Times New Roman"/>
          <w:sz w:val="24"/>
          <w:szCs w:val="24"/>
          <w:lang w:val="en-GB"/>
        </w:rPr>
      </w:pPr>
    </w:p>
    <w:p w14:paraId="40D23B84" w14:textId="77777777" w:rsidR="009C6B56" w:rsidRPr="009C6B56" w:rsidRDefault="009C6B56" w:rsidP="009C6B56">
      <w:pPr>
        <w:tabs>
          <w:tab w:val="left" w:pos="360"/>
          <w:tab w:val="right" w:pos="9000"/>
        </w:tabs>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b/>
          <w:bCs/>
          <w:sz w:val="24"/>
          <w:szCs w:val="24"/>
          <w:lang w:val="en-GB"/>
        </w:rPr>
        <w:t>7.</w:t>
      </w:r>
      <w:r w:rsidRPr="009C6B56">
        <w:rPr>
          <w:rFonts w:ascii="Calibri" w:eastAsia="Times New Roman" w:hAnsi="Calibri" w:cs="Times New Roman"/>
          <w:b/>
          <w:bCs/>
          <w:sz w:val="24"/>
          <w:szCs w:val="24"/>
          <w:lang w:val="en-GB"/>
        </w:rPr>
        <w:tab/>
        <w:t>Other Training</w:t>
      </w:r>
      <w:r w:rsidRPr="009C6B56">
        <w:rPr>
          <w:rFonts w:ascii="Calibri" w:eastAsia="Times New Roman" w:hAnsi="Calibri" w:cs="Times New Roman"/>
          <w:sz w:val="24"/>
          <w:szCs w:val="24"/>
          <w:lang w:val="en-GB"/>
        </w:rPr>
        <w:t xml:space="preserve"> [</w:t>
      </w:r>
      <w:r w:rsidRPr="009C6B56">
        <w:rPr>
          <w:rFonts w:ascii="Calibri" w:eastAsia="Times New Roman" w:hAnsi="Calibri" w:cs="Times New Roman"/>
          <w:i/>
          <w:iCs/>
          <w:sz w:val="20"/>
          <w:szCs w:val="24"/>
          <w:lang w:val="en-GB"/>
        </w:rPr>
        <w:t>Indicate</w:t>
      </w:r>
      <w:r w:rsidRPr="009C6B56">
        <w:rPr>
          <w:rFonts w:ascii="Calibri" w:eastAsia="Times New Roman" w:hAnsi="Calibri" w:cs="Times New Roman"/>
          <w:i/>
          <w:sz w:val="20"/>
          <w:szCs w:val="24"/>
          <w:lang w:val="en-GB"/>
        </w:rPr>
        <w:t xml:space="preserve"> significant training since degrees under 5 - Education were obtained</w:t>
      </w:r>
      <w:r w:rsidRPr="009C6B56">
        <w:rPr>
          <w:rFonts w:ascii="Calibri" w:eastAsia="Times New Roman" w:hAnsi="Calibri" w:cs="Times New Roman"/>
          <w:sz w:val="20"/>
          <w:szCs w:val="24"/>
          <w:lang w:val="en-GB"/>
        </w:rPr>
        <w:t>]</w:t>
      </w:r>
      <w:r w:rsidRPr="009C6B56">
        <w:rPr>
          <w:rFonts w:ascii="Calibri" w:eastAsia="Times New Roman" w:hAnsi="Calibri" w:cs="Times New Roman"/>
          <w:sz w:val="24"/>
          <w:szCs w:val="24"/>
          <w:lang w:val="en-GB"/>
        </w:rPr>
        <w:t xml:space="preserve">:  </w:t>
      </w:r>
      <w:r w:rsidRPr="009C6B56">
        <w:rPr>
          <w:rFonts w:ascii="Calibri" w:eastAsia="Times New Roman" w:hAnsi="Calibri" w:cs="Times New Roman"/>
          <w:sz w:val="24"/>
          <w:szCs w:val="24"/>
          <w:u w:val="single"/>
          <w:lang w:val="en-GB"/>
        </w:rPr>
        <w:tab/>
      </w:r>
    </w:p>
    <w:p w14:paraId="5C421EE1" w14:textId="77777777" w:rsidR="009C6B56" w:rsidRPr="009C6B56" w:rsidRDefault="009C6B56" w:rsidP="009C6B56">
      <w:pPr>
        <w:tabs>
          <w:tab w:val="right" w:pos="9000"/>
        </w:tabs>
        <w:spacing w:after="0" w:line="240" w:lineRule="auto"/>
        <w:rPr>
          <w:rFonts w:ascii="Calibri" w:eastAsia="Times New Roman" w:hAnsi="Calibri" w:cs="Times New Roman"/>
          <w:sz w:val="24"/>
          <w:szCs w:val="24"/>
          <w:u w:val="single"/>
          <w:lang w:val="en-GB"/>
        </w:rPr>
      </w:pPr>
    </w:p>
    <w:p w14:paraId="6FA7751A" w14:textId="77777777" w:rsidR="009C6B56" w:rsidRPr="009C6B56" w:rsidRDefault="009C6B56" w:rsidP="009C6B56">
      <w:pPr>
        <w:tabs>
          <w:tab w:val="right" w:pos="9000"/>
        </w:tabs>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u w:val="single"/>
          <w:lang w:val="en-GB"/>
        </w:rPr>
        <w:tab/>
      </w:r>
    </w:p>
    <w:p w14:paraId="06445EB6" w14:textId="77777777" w:rsidR="009C6B56" w:rsidRPr="009C6B56" w:rsidRDefault="009C6B56" w:rsidP="009C6B56">
      <w:pPr>
        <w:tabs>
          <w:tab w:val="right" w:pos="9000"/>
        </w:tabs>
        <w:spacing w:after="0" w:line="240" w:lineRule="auto"/>
        <w:rPr>
          <w:rFonts w:ascii="Calibri" w:eastAsia="Times New Roman" w:hAnsi="Calibri" w:cs="Times New Roman"/>
          <w:sz w:val="24"/>
          <w:szCs w:val="24"/>
          <w:lang w:val="en-GB"/>
        </w:rPr>
      </w:pPr>
    </w:p>
    <w:p w14:paraId="07F20DC4" w14:textId="77777777" w:rsidR="009C6B56" w:rsidRPr="009C6B56" w:rsidRDefault="009C6B56" w:rsidP="009C6B56">
      <w:pPr>
        <w:tabs>
          <w:tab w:val="left" w:pos="360"/>
          <w:tab w:val="right" w:pos="9000"/>
        </w:tabs>
        <w:spacing w:after="0" w:line="240" w:lineRule="auto"/>
        <w:ind w:left="360" w:hanging="360"/>
        <w:jc w:val="both"/>
        <w:rPr>
          <w:rFonts w:ascii="Calibri" w:eastAsia="Times New Roman" w:hAnsi="Calibri" w:cs="Times New Roman"/>
          <w:sz w:val="24"/>
          <w:szCs w:val="24"/>
          <w:lang w:val="en-GB"/>
        </w:rPr>
      </w:pPr>
      <w:r w:rsidRPr="009C6B56">
        <w:rPr>
          <w:rFonts w:ascii="Calibri" w:eastAsia="Times New Roman" w:hAnsi="Calibri" w:cs="Times New Roman"/>
          <w:b/>
          <w:sz w:val="24"/>
          <w:szCs w:val="24"/>
          <w:lang w:val="en-GB"/>
        </w:rPr>
        <w:t>8.</w:t>
      </w:r>
      <w:r w:rsidRPr="009C6B56">
        <w:rPr>
          <w:rFonts w:ascii="Calibri" w:eastAsia="Times New Roman" w:hAnsi="Calibri" w:cs="Times New Roman"/>
          <w:b/>
          <w:sz w:val="24"/>
          <w:szCs w:val="24"/>
          <w:lang w:val="en-GB"/>
        </w:rPr>
        <w:tab/>
        <w:t>Countries of Work Experience</w:t>
      </w:r>
      <w:r w:rsidRPr="009C6B56">
        <w:rPr>
          <w:rFonts w:ascii="Calibri" w:eastAsia="Times New Roman" w:hAnsi="Calibri" w:cs="Times New Roman"/>
          <w:bCs/>
          <w:sz w:val="24"/>
          <w:szCs w:val="24"/>
          <w:lang w:val="en-GB"/>
        </w:rPr>
        <w:t xml:space="preserve">:  </w:t>
      </w:r>
      <w:r w:rsidRPr="009C6B56">
        <w:rPr>
          <w:rFonts w:ascii="Calibri" w:eastAsia="Times New Roman" w:hAnsi="Calibri" w:cs="Times New Roman"/>
          <w:sz w:val="20"/>
          <w:szCs w:val="24"/>
          <w:lang w:val="en-GB"/>
        </w:rPr>
        <w:t>[</w:t>
      </w:r>
      <w:r w:rsidRPr="009C6B56">
        <w:rPr>
          <w:rFonts w:ascii="Calibri" w:eastAsia="Times New Roman" w:hAnsi="Calibri" w:cs="Times New Roman"/>
          <w:i/>
          <w:sz w:val="20"/>
          <w:szCs w:val="24"/>
          <w:lang w:val="en-GB"/>
        </w:rPr>
        <w:t>List countries where staff has worked in the last ten years</w:t>
      </w:r>
      <w:r w:rsidRPr="009C6B56">
        <w:rPr>
          <w:rFonts w:ascii="Calibri" w:eastAsia="Times New Roman" w:hAnsi="Calibri" w:cs="Times New Roman"/>
          <w:sz w:val="20"/>
          <w:szCs w:val="24"/>
          <w:lang w:val="en-GB"/>
        </w:rPr>
        <w:t>]</w:t>
      </w:r>
      <w:r w:rsidRPr="009C6B56">
        <w:rPr>
          <w:rFonts w:ascii="Calibri" w:eastAsia="Times New Roman" w:hAnsi="Calibri" w:cs="Times New Roman"/>
          <w:bCs/>
          <w:sz w:val="24"/>
          <w:szCs w:val="24"/>
          <w:lang w:val="en-GB"/>
        </w:rPr>
        <w:t>:</w:t>
      </w:r>
      <w:r w:rsidRPr="009C6B56">
        <w:rPr>
          <w:rFonts w:ascii="Calibri" w:eastAsia="Times New Roman" w:hAnsi="Calibri" w:cs="Times New Roman"/>
          <w:bCs/>
          <w:sz w:val="24"/>
          <w:szCs w:val="24"/>
          <w:u w:val="single"/>
          <w:lang w:val="en-GB"/>
        </w:rPr>
        <w:tab/>
      </w:r>
    </w:p>
    <w:p w14:paraId="6C06BAAB" w14:textId="77777777" w:rsidR="009C6B56" w:rsidRPr="009C6B56" w:rsidRDefault="009C6B56" w:rsidP="009C6B56">
      <w:pPr>
        <w:tabs>
          <w:tab w:val="right" w:pos="9000"/>
        </w:tabs>
        <w:spacing w:after="0" w:line="240" w:lineRule="auto"/>
        <w:rPr>
          <w:rFonts w:ascii="Calibri" w:eastAsia="Times New Roman" w:hAnsi="Calibri" w:cs="Times New Roman"/>
          <w:sz w:val="20"/>
          <w:szCs w:val="24"/>
          <w:lang w:val="en-GB" w:eastAsia="it-IT"/>
        </w:rPr>
      </w:pPr>
    </w:p>
    <w:p w14:paraId="5934213D" w14:textId="77777777" w:rsidR="009C6B56" w:rsidRPr="009C6B56" w:rsidRDefault="009C6B56" w:rsidP="009C6B56">
      <w:pPr>
        <w:tabs>
          <w:tab w:val="right" w:pos="9000"/>
        </w:tabs>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u w:val="single"/>
          <w:lang w:val="en-GB"/>
        </w:rPr>
        <w:tab/>
      </w:r>
    </w:p>
    <w:p w14:paraId="3FEC0963" w14:textId="77777777" w:rsidR="009C6B56" w:rsidRPr="009C6B56" w:rsidRDefault="009C6B56" w:rsidP="009C6B56">
      <w:pPr>
        <w:tabs>
          <w:tab w:val="right" w:pos="9000"/>
        </w:tabs>
        <w:spacing w:after="0" w:line="240" w:lineRule="auto"/>
        <w:rPr>
          <w:rFonts w:ascii="Calibri" w:eastAsia="Times New Roman" w:hAnsi="Calibri" w:cs="Times New Roman"/>
          <w:sz w:val="20"/>
          <w:szCs w:val="24"/>
          <w:lang w:val="en-GB" w:eastAsia="it-IT"/>
        </w:rPr>
      </w:pPr>
    </w:p>
    <w:p w14:paraId="5D30E7D7" w14:textId="77777777" w:rsidR="009C6B56" w:rsidRPr="009C6B56" w:rsidRDefault="009C6B56" w:rsidP="009C6B56">
      <w:pPr>
        <w:tabs>
          <w:tab w:val="left" w:pos="360"/>
          <w:tab w:val="right" w:pos="9000"/>
        </w:tabs>
        <w:spacing w:after="0" w:line="240" w:lineRule="auto"/>
        <w:ind w:left="360" w:hanging="360"/>
        <w:jc w:val="both"/>
        <w:rPr>
          <w:rFonts w:ascii="Calibri" w:eastAsia="Times New Roman" w:hAnsi="Calibri" w:cs="Times New Roman"/>
          <w:bCs/>
          <w:sz w:val="24"/>
          <w:szCs w:val="24"/>
          <w:lang w:val="en-GB"/>
        </w:rPr>
      </w:pPr>
      <w:r w:rsidRPr="009C6B56">
        <w:rPr>
          <w:rFonts w:ascii="Calibri" w:eastAsia="Times New Roman" w:hAnsi="Calibri" w:cs="Times New Roman"/>
          <w:b/>
          <w:sz w:val="24"/>
          <w:szCs w:val="24"/>
          <w:lang w:val="en-GB"/>
        </w:rPr>
        <w:t>9.</w:t>
      </w:r>
      <w:r w:rsidRPr="009C6B56">
        <w:rPr>
          <w:rFonts w:ascii="Calibri" w:eastAsia="Times New Roman" w:hAnsi="Calibri" w:cs="Times New Roman"/>
          <w:b/>
          <w:sz w:val="24"/>
          <w:szCs w:val="24"/>
          <w:lang w:val="en-GB"/>
        </w:rPr>
        <w:tab/>
        <w:t>Languages</w:t>
      </w:r>
      <w:r w:rsidRPr="009C6B56">
        <w:rPr>
          <w:rFonts w:ascii="Calibri" w:eastAsia="Times New Roman" w:hAnsi="Calibri" w:cs="Times New Roman"/>
          <w:bCs/>
          <w:sz w:val="24"/>
          <w:szCs w:val="24"/>
          <w:lang w:val="en-GB"/>
        </w:rPr>
        <w:t xml:space="preserve"> [</w:t>
      </w:r>
      <w:r w:rsidRPr="009C6B56">
        <w:rPr>
          <w:rFonts w:ascii="Calibri" w:eastAsia="Times New Roman" w:hAnsi="Calibri" w:cs="Times New Roman"/>
          <w:i/>
          <w:sz w:val="20"/>
          <w:szCs w:val="24"/>
          <w:lang w:val="en-GB"/>
        </w:rPr>
        <w:t>For each language indicate proficiency: good, fair, or poor in speaking, reading, and writing</w:t>
      </w:r>
      <w:r w:rsidRPr="009C6B56">
        <w:rPr>
          <w:rFonts w:ascii="Calibri" w:eastAsia="Times New Roman" w:hAnsi="Calibri" w:cs="Times New Roman"/>
          <w:sz w:val="20"/>
          <w:szCs w:val="24"/>
          <w:lang w:val="en-GB"/>
        </w:rPr>
        <w:t>]</w:t>
      </w:r>
      <w:r w:rsidRPr="009C6B56">
        <w:rPr>
          <w:rFonts w:ascii="Calibri" w:eastAsia="Times New Roman" w:hAnsi="Calibri" w:cs="Times New Roman"/>
          <w:bCs/>
          <w:sz w:val="24"/>
          <w:szCs w:val="24"/>
          <w:lang w:val="en-GB"/>
        </w:rPr>
        <w:t xml:space="preserve">:  </w:t>
      </w:r>
      <w:r w:rsidRPr="009C6B56">
        <w:rPr>
          <w:rFonts w:ascii="Calibri" w:eastAsia="Times New Roman" w:hAnsi="Calibri" w:cs="Times New Roman"/>
          <w:bCs/>
          <w:sz w:val="24"/>
          <w:szCs w:val="24"/>
          <w:u w:val="single"/>
          <w:lang w:val="en-GB"/>
        </w:rPr>
        <w:tab/>
      </w:r>
    </w:p>
    <w:p w14:paraId="383B0AE2" w14:textId="77777777" w:rsidR="009C6B56" w:rsidRPr="009C6B56" w:rsidRDefault="009C6B56" w:rsidP="009C6B56">
      <w:pPr>
        <w:tabs>
          <w:tab w:val="right" w:pos="8640"/>
        </w:tabs>
        <w:spacing w:after="0" w:line="240" w:lineRule="auto"/>
        <w:jc w:val="both"/>
        <w:rPr>
          <w:rFonts w:ascii="Calibri" w:eastAsia="Times New Roman" w:hAnsi="Calibri" w:cs="Times New Roman"/>
          <w:sz w:val="24"/>
          <w:szCs w:val="24"/>
          <w:lang w:val="en-GB" w:eastAsia="it-IT"/>
        </w:rPr>
      </w:pPr>
    </w:p>
    <w:p w14:paraId="4C1D4988" w14:textId="77777777" w:rsidR="009C6B56" w:rsidRPr="009C6B56" w:rsidRDefault="009C6B56" w:rsidP="009C6B56">
      <w:pPr>
        <w:tabs>
          <w:tab w:val="right" w:pos="9000"/>
        </w:tabs>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u w:val="single"/>
          <w:lang w:val="en-GB"/>
        </w:rPr>
        <w:tab/>
      </w:r>
    </w:p>
    <w:p w14:paraId="1A9AC08C" w14:textId="77777777" w:rsidR="009C6B56" w:rsidRPr="009C6B56" w:rsidRDefault="009C6B56" w:rsidP="009C6B56">
      <w:pPr>
        <w:tabs>
          <w:tab w:val="right" w:pos="9000"/>
        </w:tabs>
        <w:spacing w:after="0" w:line="240" w:lineRule="auto"/>
        <w:rPr>
          <w:rFonts w:ascii="Calibri" w:eastAsia="Times New Roman" w:hAnsi="Calibri" w:cs="Times New Roman"/>
          <w:sz w:val="24"/>
          <w:szCs w:val="24"/>
          <w:lang w:val="en-GB"/>
        </w:rPr>
      </w:pPr>
    </w:p>
    <w:p w14:paraId="3DD9820B" w14:textId="77777777" w:rsidR="009C6B56" w:rsidRPr="009C6B56" w:rsidRDefault="009C6B56" w:rsidP="009C6B56">
      <w:pPr>
        <w:tabs>
          <w:tab w:val="left" w:pos="360"/>
          <w:tab w:val="right" w:pos="9000"/>
        </w:tabs>
        <w:spacing w:after="0" w:line="240" w:lineRule="auto"/>
        <w:ind w:left="360" w:hanging="360"/>
        <w:rPr>
          <w:rFonts w:ascii="Calibri" w:eastAsia="Times New Roman" w:hAnsi="Calibri" w:cs="Times New Roman"/>
          <w:i/>
          <w:sz w:val="20"/>
          <w:szCs w:val="24"/>
          <w:lang w:val="en-GB"/>
        </w:rPr>
      </w:pPr>
      <w:r w:rsidRPr="009C6B56">
        <w:rPr>
          <w:rFonts w:ascii="Calibri" w:eastAsia="Times New Roman" w:hAnsi="Calibri" w:cs="Times New Roman"/>
          <w:b/>
          <w:sz w:val="24"/>
          <w:szCs w:val="24"/>
          <w:lang w:val="en-GB"/>
        </w:rPr>
        <w:t>10.</w:t>
      </w:r>
      <w:r w:rsidRPr="009C6B56">
        <w:rPr>
          <w:rFonts w:ascii="Calibri" w:eastAsia="Times New Roman" w:hAnsi="Calibri" w:cs="Times New Roman"/>
          <w:b/>
          <w:sz w:val="24"/>
          <w:szCs w:val="24"/>
          <w:lang w:val="en-GB"/>
        </w:rPr>
        <w:tab/>
        <w:t>Employment Record</w:t>
      </w:r>
      <w:r w:rsidRPr="009C6B56">
        <w:rPr>
          <w:rFonts w:ascii="Calibri" w:eastAsia="Times New Roman" w:hAnsi="Calibri" w:cs="Times New Roman"/>
          <w:sz w:val="20"/>
          <w:szCs w:val="24"/>
          <w:lang w:val="en-GB"/>
        </w:rPr>
        <w:t>[</w:t>
      </w:r>
      <w:r w:rsidRPr="009C6B56">
        <w:rPr>
          <w:rFonts w:ascii="Calibri" w:eastAsia="Times New Roman" w:hAnsi="Calibri" w:cs="Times New Roman"/>
          <w:i/>
          <w:sz w:val="20"/>
          <w:szCs w:val="24"/>
          <w:lang w:val="en-GB"/>
        </w:rPr>
        <w:t>Starting with present position, list in reverse order every employment held by staff member since graduation, giving for each employment (see format here below): dates of employment, name of employing organisation, positions held.</w:t>
      </w:r>
      <w:r w:rsidRPr="009C6B56">
        <w:rPr>
          <w:rFonts w:ascii="Calibri" w:eastAsia="Times New Roman" w:hAnsi="Calibri" w:cs="Times New Roman"/>
          <w:sz w:val="20"/>
          <w:szCs w:val="24"/>
          <w:lang w:val="en-GB"/>
        </w:rPr>
        <w:t>]:</w:t>
      </w:r>
    </w:p>
    <w:p w14:paraId="5C5EA8E6" w14:textId="77777777" w:rsidR="009C6B56" w:rsidRPr="009C6B56" w:rsidRDefault="009C6B56" w:rsidP="009C6B56">
      <w:pPr>
        <w:tabs>
          <w:tab w:val="right" w:pos="2160"/>
          <w:tab w:val="right" w:pos="3780"/>
        </w:tabs>
        <w:spacing w:after="0" w:line="240" w:lineRule="auto"/>
        <w:jc w:val="both"/>
        <w:rPr>
          <w:rFonts w:ascii="Calibri" w:eastAsia="Times New Roman" w:hAnsi="Calibri" w:cs="Times New Roman"/>
          <w:sz w:val="24"/>
          <w:szCs w:val="24"/>
          <w:lang w:val="en-GB" w:eastAsia="it-IT"/>
        </w:rPr>
      </w:pPr>
    </w:p>
    <w:p w14:paraId="368275A4" w14:textId="77777777" w:rsidR="009C6B56" w:rsidRPr="009C6B56" w:rsidRDefault="009C6B56" w:rsidP="009C6B56">
      <w:pPr>
        <w:tabs>
          <w:tab w:val="right" w:pos="3060"/>
          <w:tab w:val="right" w:pos="4320"/>
        </w:tabs>
        <w:spacing w:after="0" w:line="240" w:lineRule="auto"/>
        <w:jc w:val="both"/>
        <w:rPr>
          <w:rFonts w:ascii="Calibri" w:eastAsia="Times New Roman" w:hAnsi="Calibri" w:cs="Times New Roman"/>
          <w:sz w:val="24"/>
          <w:szCs w:val="24"/>
          <w:lang w:val="en-GB" w:eastAsia="it-IT"/>
        </w:rPr>
      </w:pPr>
      <w:r w:rsidRPr="009C6B56">
        <w:rPr>
          <w:rFonts w:ascii="Calibri" w:eastAsia="Times New Roman" w:hAnsi="Calibri" w:cs="Times New Roman"/>
          <w:sz w:val="24"/>
          <w:szCs w:val="24"/>
          <w:lang w:val="en-GB" w:eastAsia="it-IT"/>
        </w:rPr>
        <w:t>From [</w:t>
      </w:r>
      <w:r w:rsidRPr="009C6B56">
        <w:rPr>
          <w:rFonts w:ascii="Calibri" w:eastAsia="Times New Roman" w:hAnsi="Calibri" w:cs="Times New Roman"/>
          <w:i/>
          <w:iCs/>
          <w:sz w:val="24"/>
          <w:szCs w:val="24"/>
          <w:lang w:val="en-GB" w:eastAsia="it-IT"/>
        </w:rPr>
        <w:t>Year</w:t>
      </w:r>
      <w:r w:rsidRPr="009C6B56">
        <w:rPr>
          <w:rFonts w:ascii="Calibri" w:eastAsia="Times New Roman" w:hAnsi="Calibri" w:cs="Times New Roman"/>
          <w:sz w:val="24"/>
          <w:szCs w:val="24"/>
          <w:lang w:val="en-GB" w:eastAsia="it-IT"/>
        </w:rPr>
        <w:t xml:space="preserve">]:  </w:t>
      </w:r>
      <w:r w:rsidRPr="009C6B56">
        <w:rPr>
          <w:rFonts w:ascii="Calibri" w:eastAsia="Times New Roman" w:hAnsi="Calibri" w:cs="Times New Roman"/>
          <w:sz w:val="24"/>
          <w:szCs w:val="24"/>
          <w:u w:val="single"/>
          <w:lang w:val="en-GB" w:eastAsia="it-IT"/>
        </w:rPr>
        <w:tab/>
      </w:r>
      <w:r w:rsidRPr="009C6B56">
        <w:rPr>
          <w:rFonts w:ascii="Calibri" w:eastAsia="Times New Roman" w:hAnsi="Calibri" w:cs="Times New Roman"/>
          <w:sz w:val="24"/>
          <w:szCs w:val="24"/>
          <w:lang w:val="en-GB" w:eastAsia="it-IT"/>
        </w:rPr>
        <w:t xml:space="preserve"> To [</w:t>
      </w:r>
      <w:r w:rsidRPr="009C6B56">
        <w:rPr>
          <w:rFonts w:ascii="Calibri" w:eastAsia="Times New Roman" w:hAnsi="Calibri" w:cs="Times New Roman"/>
          <w:i/>
          <w:iCs/>
          <w:sz w:val="24"/>
          <w:szCs w:val="24"/>
          <w:lang w:val="en-GB" w:eastAsia="it-IT"/>
        </w:rPr>
        <w:t>Year</w:t>
      </w:r>
      <w:r w:rsidRPr="009C6B56">
        <w:rPr>
          <w:rFonts w:ascii="Calibri" w:eastAsia="Times New Roman" w:hAnsi="Calibri" w:cs="Times New Roman"/>
          <w:sz w:val="24"/>
          <w:szCs w:val="24"/>
          <w:lang w:val="en-GB" w:eastAsia="it-IT"/>
        </w:rPr>
        <w:t xml:space="preserve">]:  </w:t>
      </w:r>
      <w:r w:rsidRPr="009C6B56">
        <w:rPr>
          <w:rFonts w:ascii="Calibri" w:eastAsia="Times New Roman" w:hAnsi="Calibri" w:cs="Times New Roman"/>
          <w:sz w:val="24"/>
          <w:szCs w:val="24"/>
          <w:u w:val="single"/>
          <w:lang w:val="en-GB" w:eastAsia="it-IT"/>
        </w:rPr>
        <w:tab/>
      </w:r>
    </w:p>
    <w:p w14:paraId="45E7F89B" w14:textId="77777777" w:rsidR="009C6B56" w:rsidRPr="009C6B56" w:rsidRDefault="009C6B56" w:rsidP="009C6B56">
      <w:pPr>
        <w:tabs>
          <w:tab w:val="right" w:pos="4320"/>
        </w:tabs>
        <w:spacing w:before="120"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Employer:  </w:t>
      </w:r>
      <w:r w:rsidRPr="009C6B56">
        <w:rPr>
          <w:rFonts w:ascii="Calibri" w:eastAsia="Times New Roman" w:hAnsi="Calibri" w:cs="Times New Roman"/>
          <w:sz w:val="24"/>
          <w:szCs w:val="24"/>
          <w:u w:val="single"/>
          <w:lang w:val="en-GB"/>
        </w:rPr>
        <w:tab/>
      </w:r>
    </w:p>
    <w:p w14:paraId="6F393EF4" w14:textId="77777777" w:rsidR="009C6B56" w:rsidRPr="009C6B56" w:rsidRDefault="009C6B56" w:rsidP="009C6B56">
      <w:pPr>
        <w:tabs>
          <w:tab w:val="right" w:pos="4320"/>
        </w:tabs>
        <w:spacing w:before="120" w:after="0" w:line="240" w:lineRule="auto"/>
        <w:jc w:val="both"/>
        <w:rPr>
          <w:rFonts w:ascii="Calibri" w:eastAsia="Times New Roman" w:hAnsi="Calibri" w:cs="Times New Roman"/>
          <w:spacing w:val="-2"/>
          <w:sz w:val="24"/>
          <w:szCs w:val="20"/>
          <w:u w:val="single"/>
          <w:lang w:val="en-GB" w:eastAsia="it-IT"/>
        </w:rPr>
      </w:pPr>
      <w:r w:rsidRPr="009C6B56">
        <w:rPr>
          <w:rFonts w:ascii="Calibri" w:eastAsia="Times New Roman" w:hAnsi="Calibri" w:cs="Times New Roman"/>
          <w:sz w:val="24"/>
          <w:szCs w:val="24"/>
          <w:lang w:val="en-GB" w:eastAsia="it-IT"/>
        </w:rPr>
        <w:t xml:space="preserve">Positions held:  </w:t>
      </w:r>
      <w:r w:rsidRPr="009C6B56">
        <w:rPr>
          <w:rFonts w:ascii="Calibri" w:eastAsia="Times New Roman" w:hAnsi="Calibri" w:cs="Times New Roman"/>
          <w:spacing w:val="-2"/>
          <w:sz w:val="24"/>
          <w:szCs w:val="20"/>
          <w:u w:val="single"/>
          <w:lang w:val="en-GB" w:eastAsia="it-IT"/>
        </w:rPr>
        <w:tab/>
      </w:r>
    </w:p>
    <w:p w14:paraId="0230FF05" w14:textId="77777777" w:rsidR="009C6B56" w:rsidRPr="009C6B56" w:rsidRDefault="009C6B56" w:rsidP="009C6B56">
      <w:pPr>
        <w:tabs>
          <w:tab w:val="right" w:pos="4320"/>
        </w:tabs>
        <w:spacing w:before="120" w:after="0" w:line="240" w:lineRule="auto"/>
        <w:jc w:val="both"/>
        <w:rPr>
          <w:rFonts w:ascii="Calibri" w:eastAsia="Times New Roman" w:hAnsi="Calibri" w:cs="Times New Roman"/>
          <w:spacing w:val="-2"/>
          <w:sz w:val="24"/>
          <w:szCs w:val="20"/>
          <w:u w:val="single"/>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6103"/>
      </w:tblGrid>
      <w:tr w:rsidR="009C6B56" w:rsidRPr="009C6B56" w14:paraId="34C1D02A" w14:textId="77777777" w:rsidTr="009C6B56">
        <w:tc>
          <w:tcPr>
            <w:tcW w:w="3168" w:type="dxa"/>
          </w:tcPr>
          <w:p w14:paraId="2CB41758" w14:textId="77777777" w:rsidR="009C6B56" w:rsidRPr="009C6B56" w:rsidRDefault="009C6B56" w:rsidP="009C6B56">
            <w:pPr>
              <w:tabs>
                <w:tab w:val="left" w:pos="360"/>
                <w:tab w:val="right" w:pos="8640"/>
              </w:tabs>
              <w:spacing w:before="120" w:after="0" w:line="240" w:lineRule="auto"/>
              <w:jc w:val="both"/>
              <w:rPr>
                <w:rFonts w:ascii="Calibri" w:eastAsia="Times New Roman" w:hAnsi="Calibri" w:cs="Times New Roman"/>
                <w:b/>
                <w:bCs/>
                <w:spacing w:val="-2"/>
                <w:sz w:val="24"/>
                <w:szCs w:val="20"/>
                <w:lang w:val="en-GB" w:eastAsia="it-IT"/>
              </w:rPr>
            </w:pPr>
            <w:r w:rsidRPr="009C6B56">
              <w:rPr>
                <w:rFonts w:ascii="Calibri" w:eastAsia="Times New Roman" w:hAnsi="Calibri" w:cs="Times New Roman"/>
                <w:spacing w:val="-2"/>
                <w:sz w:val="24"/>
                <w:szCs w:val="20"/>
                <w:lang w:val="en-GB" w:eastAsia="it-IT"/>
              </w:rPr>
              <w:br w:type="page"/>
            </w:r>
            <w:r w:rsidRPr="009C6B56">
              <w:rPr>
                <w:rFonts w:ascii="Calibri" w:eastAsia="Times New Roman" w:hAnsi="Calibri" w:cs="Times New Roman"/>
                <w:b/>
                <w:bCs/>
                <w:spacing w:val="-2"/>
                <w:sz w:val="24"/>
                <w:szCs w:val="20"/>
                <w:lang w:val="en-GB" w:eastAsia="it-IT"/>
              </w:rPr>
              <w:t>11.</w:t>
            </w:r>
            <w:r w:rsidRPr="009C6B56">
              <w:rPr>
                <w:rFonts w:ascii="Calibri" w:eastAsia="Times New Roman" w:hAnsi="Calibri" w:cs="Times New Roman"/>
                <w:b/>
                <w:bCs/>
                <w:spacing w:val="-2"/>
                <w:sz w:val="24"/>
                <w:szCs w:val="20"/>
                <w:lang w:val="en-GB" w:eastAsia="it-IT"/>
              </w:rPr>
              <w:tab/>
              <w:t>Detailed Tasks Assigned</w:t>
            </w:r>
          </w:p>
          <w:p w14:paraId="13F04B1D" w14:textId="77777777" w:rsidR="009C6B56" w:rsidRPr="009C6B56" w:rsidRDefault="009C6B56" w:rsidP="009C6B56">
            <w:pPr>
              <w:tabs>
                <w:tab w:val="left" w:pos="360"/>
                <w:tab w:val="right" w:pos="8640"/>
              </w:tabs>
              <w:spacing w:after="0" w:line="240" w:lineRule="auto"/>
              <w:ind w:left="360"/>
              <w:jc w:val="both"/>
              <w:rPr>
                <w:rFonts w:ascii="Calibri" w:eastAsia="Times New Roman" w:hAnsi="Calibri" w:cs="Times New Roman"/>
                <w:spacing w:val="-2"/>
                <w:sz w:val="20"/>
                <w:szCs w:val="20"/>
                <w:lang w:val="en-GB" w:eastAsia="it-IT"/>
              </w:rPr>
            </w:pPr>
          </w:p>
          <w:p w14:paraId="047E4E3D" w14:textId="77777777" w:rsidR="009C6B56" w:rsidRPr="009C6B56" w:rsidRDefault="009C6B56" w:rsidP="009C6B56">
            <w:pPr>
              <w:tabs>
                <w:tab w:val="left" w:pos="360"/>
                <w:tab w:val="right" w:pos="8640"/>
              </w:tabs>
              <w:spacing w:after="0" w:line="240" w:lineRule="auto"/>
              <w:ind w:left="360"/>
              <w:jc w:val="both"/>
              <w:rPr>
                <w:rFonts w:ascii="Calibri" w:eastAsia="Times New Roman" w:hAnsi="Calibri" w:cs="Times New Roman"/>
                <w:spacing w:val="-2"/>
                <w:sz w:val="20"/>
                <w:szCs w:val="20"/>
                <w:lang w:val="en-GB" w:eastAsia="it-IT"/>
              </w:rPr>
            </w:pPr>
          </w:p>
          <w:p w14:paraId="7C8C1E33" w14:textId="77777777" w:rsidR="009C6B56" w:rsidRPr="009C6B56" w:rsidRDefault="009C6B56" w:rsidP="009C6B56">
            <w:pPr>
              <w:tabs>
                <w:tab w:val="right" w:pos="8640"/>
              </w:tabs>
              <w:spacing w:after="0" w:line="240" w:lineRule="auto"/>
              <w:ind w:left="397"/>
              <w:jc w:val="both"/>
              <w:rPr>
                <w:rFonts w:ascii="Calibri" w:eastAsia="Times New Roman" w:hAnsi="Calibri" w:cs="Times New Roman"/>
                <w:sz w:val="24"/>
                <w:szCs w:val="24"/>
                <w:lang w:val="en-GB" w:eastAsia="it-IT"/>
              </w:rPr>
            </w:pPr>
            <w:r w:rsidRPr="009C6B56">
              <w:rPr>
                <w:rFonts w:ascii="Calibri" w:eastAsia="Times New Roman" w:hAnsi="Calibri" w:cs="Times New Roman"/>
                <w:spacing w:val="-2"/>
                <w:sz w:val="20"/>
                <w:szCs w:val="20"/>
                <w:lang w:val="en-GB" w:eastAsia="it-IT"/>
              </w:rPr>
              <w:t>[</w:t>
            </w:r>
            <w:r w:rsidRPr="009C6B56">
              <w:rPr>
                <w:rFonts w:ascii="Calibri" w:eastAsia="Times New Roman" w:hAnsi="Calibri" w:cs="Times New Roman"/>
                <w:i/>
                <w:iCs/>
                <w:spacing w:val="-2"/>
                <w:sz w:val="20"/>
                <w:szCs w:val="20"/>
                <w:lang w:val="en-GB" w:eastAsia="it-IT"/>
              </w:rPr>
              <w:t>List all tasks to be performed under this assignment</w:t>
            </w:r>
            <w:r w:rsidRPr="009C6B56">
              <w:rPr>
                <w:rFonts w:ascii="Calibri" w:eastAsia="Times New Roman" w:hAnsi="Calibri" w:cs="Times New Roman"/>
                <w:spacing w:val="-2"/>
                <w:sz w:val="20"/>
                <w:szCs w:val="20"/>
                <w:lang w:val="en-GB" w:eastAsia="it-IT"/>
              </w:rPr>
              <w:t>]</w:t>
            </w:r>
          </w:p>
        </w:tc>
        <w:tc>
          <w:tcPr>
            <w:tcW w:w="6121" w:type="dxa"/>
          </w:tcPr>
          <w:p w14:paraId="266F7288" w14:textId="77777777" w:rsidR="009C6B56" w:rsidRPr="009C6B56" w:rsidRDefault="009C6B56" w:rsidP="009C6B56">
            <w:pPr>
              <w:tabs>
                <w:tab w:val="left" w:pos="357"/>
                <w:tab w:val="right" w:pos="9000"/>
              </w:tabs>
              <w:spacing w:before="120" w:after="0" w:line="240" w:lineRule="auto"/>
              <w:ind w:left="357" w:hanging="357"/>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12.</w:t>
            </w:r>
            <w:r w:rsidRPr="009C6B56">
              <w:rPr>
                <w:rFonts w:ascii="Calibri" w:eastAsia="Times New Roman" w:hAnsi="Calibri" w:cs="Times New Roman"/>
                <w:b/>
                <w:bCs/>
                <w:sz w:val="24"/>
                <w:szCs w:val="24"/>
                <w:lang w:val="en-GB"/>
              </w:rPr>
              <w:tab/>
              <w:t>Work Undertaken that Best Illustrates Capability to Handle the Tasks Assigned</w:t>
            </w:r>
          </w:p>
          <w:p w14:paraId="1C898361" w14:textId="77777777" w:rsidR="009C6B56" w:rsidRPr="009C6B56" w:rsidRDefault="009C6B56" w:rsidP="009C6B56">
            <w:pPr>
              <w:tabs>
                <w:tab w:val="left" w:pos="576"/>
                <w:tab w:val="right" w:pos="9000"/>
              </w:tabs>
              <w:spacing w:after="0" w:line="240" w:lineRule="auto"/>
              <w:ind w:left="360"/>
              <w:rPr>
                <w:rFonts w:ascii="Calibri" w:eastAsia="Times New Roman" w:hAnsi="Calibri" w:cs="Times New Roman"/>
                <w:sz w:val="20"/>
                <w:szCs w:val="24"/>
                <w:lang w:val="en-GB"/>
              </w:rPr>
            </w:pPr>
          </w:p>
          <w:p w14:paraId="6281EE03" w14:textId="77777777" w:rsidR="009C6B56" w:rsidRPr="009C6B56" w:rsidRDefault="009C6B56" w:rsidP="009C6B56">
            <w:pPr>
              <w:tabs>
                <w:tab w:val="left" w:pos="576"/>
                <w:tab w:val="right" w:pos="9000"/>
              </w:tabs>
              <w:spacing w:after="0" w:line="240" w:lineRule="auto"/>
              <w:ind w:left="360"/>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w:t>
            </w:r>
            <w:r w:rsidRPr="009C6B56">
              <w:rPr>
                <w:rFonts w:ascii="Calibri" w:eastAsia="Times New Roman" w:hAnsi="Calibri" w:cs="Times New Roman"/>
                <w:i/>
                <w:iCs/>
                <w:sz w:val="20"/>
                <w:szCs w:val="24"/>
                <w:lang w:val="en-GB"/>
              </w:rPr>
              <w:t>Among the</w:t>
            </w:r>
            <w:r w:rsidR="00D44AAB">
              <w:rPr>
                <w:rFonts w:ascii="Calibri" w:eastAsia="Times New Roman" w:hAnsi="Calibri" w:cs="Times New Roman"/>
                <w:i/>
                <w:iCs/>
                <w:sz w:val="20"/>
                <w:szCs w:val="24"/>
                <w:lang w:val="en-GB"/>
              </w:rPr>
              <w:t xml:space="preserve"> </w:t>
            </w:r>
            <w:r w:rsidRPr="009C6B56">
              <w:rPr>
                <w:rFonts w:ascii="Calibri" w:eastAsia="Times New Roman" w:hAnsi="Calibri" w:cs="Times New Roman"/>
                <w:i/>
                <w:iCs/>
                <w:sz w:val="20"/>
                <w:szCs w:val="24"/>
                <w:lang w:val="en-GB"/>
              </w:rPr>
              <w:t>assignments in which the staff have been involved, indicate the following information for</w:t>
            </w:r>
            <w:r w:rsidR="00D44AAB">
              <w:rPr>
                <w:rFonts w:ascii="Calibri" w:eastAsia="Times New Roman" w:hAnsi="Calibri" w:cs="Times New Roman"/>
                <w:i/>
                <w:iCs/>
                <w:sz w:val="20"/>
                <w:szCs w:val="24"/>
                <w:lang w:val="en-GB"/>
              </w:rPr>
              <w:t xml:space="preserve"> </w:t>
            </w:r>
            <w:r w:rsidRPr="009C6B56">
              <w:rPr>
                <w:rFonts w:ascii="Calibri" w:eastAsia="Times New Roman" w:hAnsi="Calibri" w:cs="Times New Roman"/>
                <w:i/>
                <w:iCs/>
                <w:sz w:val="20"/>
                <w:szCs w:val="24"/>
                <w:lang w:val="en-GB"/>
              </w:rPr>
              <w:t>those assignments that best illustrate staff capability to handle the tasks listed under point 11.</w:t>
            </w:r>
            <w:r w:rsidRPr="009C6B56">
              <w:rPr>
                <w:rFonts w:ascii="Calibri" w:eastAsia="Times New Roman" w:hAnsi="Calibri" w:cs="Times New Roman"/>
                <w:sz w:val="20"/>
                <w:szCs w:val="24"/>
                <w:lang w:val="en-GB"/>
              </w:rPr>
              <w:t>]</w:t>
            </w:r>
          </w:p>
          <w:p w14:paraId="2D94D7C3" w14:textId="77777777" w:rsidR="009C6B56" w:rsidRPr="009C6B56" w:rsidRDefault="009C6B56" w:rsidP="009C6B56">
            <w:pPr>
              <w:tabs>
                <w:tab w:val="right" w:pos="9000"/>
              </w:tabs>
              <w:spacing w:after="0" w:line="240" w:lineRule="auto"/>
              <w:ind w:left="360"/>
              <w:rPr>
                <w:rFonts w:ascii="Calibri" w:eastAsia="Times New Roman" w:hAnsi="Calibri" w:cs="Times New Roman"/>
                <w:sz w:val="20"/>
                <w:szCs w:val="24"/>
                <w:lang w:val="en-GB"/>
              </w:rPr>
            </w:pPr>
          </w:p>
          <w:p w14:paraId="4226122E" w14:textId="77777777" w:rsidR="009C6B56" w:rsidRPr="009C6B56" w:rsidRDefault="009C6B56" w:rsidP="009C6B56">
            <w:pPr>
              <w:tabs>
                <w:tab w:val="left" w:pos="5652"/>
                <w:tab w:val="right" w:pos="9000"/>
              </w:tabs>
              <w:spacing w:after="0" w:line="240" w:lineRule="auto"/>
              <w:ind w:left="360"/>
              <w:rPr>
                <w:rFonts w:ascii="Calibri" w:eastAsia="Times New Roman" w:hAnsi="Calibri" w:cs="Times New Roman"/>
                <w:sz w:val="24"/>
                <w:szCs w:val="24"/>
                <w:u w:val="single"/>
                <w:lang w:val="en-GB"/>
              </w:rPr>
            </w:pPr>
            <w:r w:rsidRPr="009C6B56">
              <w:rPr>
                <w:rFonts w:ascii="Calibri" w:eastAsia="Times New Roman" w:hAnsi="Calibri" w:cs="Times New Roman"/>
                <w:sz w:val="24"/>
                <w:szCs w:val="24"/>
                <w:lang w:val="en-GB"/>
              </w:rPr>
              <w:t xml:space="preserve">Name of assignment or project:  </w:t>
            </w:r>
            <w:r w:rsidRPr="009C6B56">
              <w:rPr>
                <w:rFonts w:ascii="Calibri" w:eastAsia="Times New Roman" w:hAnsi="Calibri" w:cs="Times New Roman"/>
                <w:sz w:val="24"/>
                <w:szCs w:val="24"/>
                <w:u w:val="single"/>
                <w:lang w:val="en-GB"/>
              </w:rPr>
              <w:tab/>
            </w:r>
          </w:p>
          <w:p w14:paraId="49944D58" w14:textId="77777777" w:rsidR="009C6B56" w:rsidRPr="009C6B56" w:rsidRDefault="009C6B56" w:rsidP="009C6B56">
            <w:pPr>
              <w:tabs>
                <w:tab w:val="left" w:pos="5652"/>
                <w:tab w:val="right" w:pos="9000"/>
              </w:tabs>
              <w:spacing w:before="120" w:after="0" w:line="240" w:lineRule="auto"/>
              <w:ind w:left="357"/>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Year:  </w:t>
            </w:r>
            <w:r w:rsidRPr="009C6B56">
              <w:rPr>
                <w:rFonts w:ascii="Calibri" w:eastAsia="Times New Roman" w:hAnsi="Calibri" w:cs="Times New Roman"/>
                <w:sz w:val="24"/>
                <w:szCs w:val="24"/>
                <w:u w:val="single"/>
                <w:lang w:val="en-GB"/>
              </w:rPr>
              <w:tab/>
            </w:r>
          </w:p>
          <w:p w14:paraId="5968129E" w14:textId="77777777" w:rsidR="009C6B56" w:rsidRPr="009C6B56" w:rsidRDefault="009C6B56" w:rsidP="009C6B56">
            <w:pPr>
              <w:tabs>
                <w:tab w:val="left" w:pos="5652"/>
                <w:tab w:val="right" w:pos="9000"/>
              </w:tabs>
              <w:spacing w:before="120" w:after="0" w:line="240" w:lineRule="auto"/>
              <w:ind w:left="357"/>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Location:  </w:t>
            </w:r>
            <w:r w:rsidRPr="009C6B56">
              <w:rPr>
                <w:rFonts w:ascii="Calibri" w:eastAsia="Times New Roman" w:hAnsi="Calibri" w:cs="Times New Roman"/>
                <w:sz w:val="24"/>
                <w:szCs w:val="24"/>
                <w:u w:val="single"/>
                <w:lang w:val="en-GB"/>
              </w:rPr>
              <w:tab/>
            </w:r>
          </w:p>
          <w:p w14:paraId="089F1596" w14:textId="77777777" w:rsidR="009C6B56" w:rsidRPr="009C6B56" w:rsidRDefault="009C6B56" w:rsidP="009C6B56">
            <w:pPr>
              <w:tabs>
                <w:tab w:val="left" w:pos="5652"/>
                <w:tab w:val="right" w:pos="9000"/>
              </w:tabs>
              <w:spacing w:before="120" w:after="0" w:line="240" w:lineRule="auto"/>
              <w:ind w:left="357"/>
              <w:rPr>
                <w:rFonts w:ascii="Calibri" w:eastAsia="Times New Roman" w:hAnsi="Calibri" w:cs="Times New Roman"/>
                <w:sz w:val="24"/>
                <w:szCs w:val="24"/>
                <w:u w:val="single"/>
                <w:lang w:val="en-GB"/>
              </w:rPr>
            </w:pPr>
            <w:r w:rsidRPr="009C6B56">
              <w:rPr>
                <w:rFonts w:ascii="Calibri" w:eastAsia="Times New Roman" w:hAnsi="Calibri" w:cs="Times New Roman"/>
                <w:sz w:val="24"/>
                <w:szCs w:val="24"/>
                <w:lang w:val="en-GB"/>
              </w:rPr>
              <w:t xml:space="preserve">Client:  </w:t>
            </w:r>
            <w:r w:rsidRPr="009C6B56">
              <w:rPr>
                <w:rFonts w:ascii="Calibri" w:eastAsia="Times New Roman" w:hAnsi="Calibri" w:cs="Times New Roman"/>
                <w:sz w:val="24"/>
                <w:szCs w:val="24"/>
                <w:u w:val="single"/>
                <w:lang w:val="en-GB"/>
              </w:rPr>
              <w:tab/>
            </w:r>
          </w:p>
          <w:p w14:paraId="5A0BDB54" w14:textId="77777777" w:rsidR="009C6B56" w:rsidRPr="009C6B56" w:rsidRDefault="009C6B56" w:rsidP="009C6B56">
            <w:pPr>
              <w:tabs>
                <w:tab w:val="left" w:pos="5652"/>
                <w:tab w:val="right" w:pos="9000"/>
              </w:tabs>
              <w:spacing w:before="120" w:after="0" w:line="240" w:lineRule="auto"/>
              <w:ind w:left="357"/>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Main project features:  </w:t>
            </w:r>
            <w:r w:rsidRPr="009C6B56">
              <w:rPr>
                <w:rFonts w:ascii="Calibri" w:eastAsia="Times New Roman" w:hAnsi="Calibri" w:cs="Times New Roman"/>
                <w:sz w:val="24"/>
                <w:szCs w:val="24"/>
                <w:u w:val="single"/>
                <w:lang w:val="en-GB"/>
              </w:rPr>
              <w:tab/>
            </w:r>
          </w:p>
          <w:p w14:paraId="13EA1C6E" w14:textId="77777777" w:rsidR="009C6B56" w:rsidRPr="009C6B56" w:rsidRDefault="009C6B56" w:rsidP="009C6B56">
            <w:pPr>
              <w:tabs>
                <w:tab w:val="left" w:pos="5652"/>
                <w:tab w:val="right" w:pos="9000"/>
              </w:tabs>
              <w:spacing w:before="120" w:after="0" w:line="240" w:lineRule="auto"/>
              <w:ind w:left="357"/>
              <w:rPr>
                <w:rFonts w:ascii="Calibri" w:eastAsia="Times New Roman" w:hAnsi="Calibri" w:cs="Times New Roman"/>
                <w:sz w:val="24"/>
                <w:szCs w:val="24"/>
                <w:u w:val="single"/>
                <w:lang w:val="en-GB"/>
              </w:rPr>
            </w:pPr>
            <w:r w:rsidRPr="009C6B56">
              <w:rPr>
                <w:rFonts w:ascii="Calibri" w:eastAsia="Times New Roman" w:hAnsi="Calibri" w:cs="Times New Roman"/>
                <w:sz w:val="24"/>
                <w:szCs w:val="24"/>
                <w:lang w:val="en-GB"/>
              </w:rPr>
              <w:t xml:space="preserve">Positions held:  </w:t>
            </w:r>
            <w:r w:rsidRPr="009C6B56">
              <w:rPr>
                <w:rFonts w:ascii="Calibri" w:eastAsia="Times New Roman" w:hAnsi="Calibri" w:cs="Times New Roman"/>
                <w:sz w:val="24"/>
                <w:szCs w:val="24"/>
                <w:u w:val="single"/>
                <w:lang w:val="en-GB"/>
              </w:rPr>
              <w:tab/>
            </w:r>
          </w:p>
          <w:p w14:paraId="1751658E" w14:textId="77777777" w:rsidR="009C6B56" w:rsidRPr="009C6B56" w:rsidRDefault="009C6B56" w:rsidP="009C6B56">
            <w:pPr>
              <w:tabs>
                <w:tab w:val="left" w:pos="5652"/>
                <w:tab w:val="right" w:pos="9000"/>
              </w:tabs>
              <w:spacing w:before="120" w:after="0" w:line="240" w:lineRule="auto"/>
              <w:ind w:left="357"/>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 xml:space="preserve">Activities performed:  </w:t>
            </w:r>
            <w:r w:rsidRPr="009C6B56">
              <w:rPr>
                <w:rFonts w:ascii="Calibri" w:eastAsia="Times New Roman" w:hAnsi="Calibri" w:cs="Times New Roman"/>
                <w:sz w:val="24"/>
                <w:szCs w:val="24"/>
                <w:u w:val="single"/>
                <w:lang w:val="en-GB"/>
              </w:rPr>
              <w:tab/>
            </w:r>
          </w:p>
          <w:p w14:paraId="28B1B7E7" w14:textId="77777777" w:rsidR="009C6B56" w:rsidRPr="009C6B56" w:rsidRDefault="009C6B56" w:rsidP="009C6B56">
            <w:pPr>
              <w:tabs>
                <w:tab w:val="left" w:pos="576"/>
                <w:tab w:val="left" w:pos="4886"/>
                <w:tab w:val="left" w:pos="5652"/>
                <w:tab w:val="right" w:pos="9000"/>
              </w:tabs>
              <w:spacing w:after="0" w:line="240" w:lineRule="auto"/>
              <w:ind w:left="360"/>
              <w:rPr>
                <w:rFonts w:ascii="Calibri" w:eastAsia="Times New Roman" w:hAnsi="Calibri" w:cs="Times New Roman"/>
                <w:sz w:val="20"/>
                <w:szCs w:val="24"/>
                <w:lang w:val="en-GB"/>
              </w:rPr>
            </w:pPr>
          </w:p>
          <w:p w14:paraId="44E8DF0D" w14:textId="77777777" w:rsidR="009C6B56" w:rsidRPr="009C6B56" w:rsidRDefault="009C6B56" w:rsidP="009C6B56">
            <w:pPr>
              <w:tabs>
                <w:tab w:val="right" w:pos="8640"/>
              </w:tabs>
              <w:spacing w:after="0" w:line="240" w:lineRule="auto"/>
              <w:jc w:val="both"/>
              <w:rPr>
                <w:rFonts w:ascii="Calibri" w:eastAsia="Times New Roman" w:hAnsi="Calibri" w:cs="Times New Roman"/>
                <w:sz w:val="24"/>
                <w:szCs w:val="24"/>
                <w:lang w:val="en-GB" w:eastAsia="it-IT"/>
              </w:rPr>
            </w:pPr>
          </w:p>
        </w:tc>
      </w:tr>
    </w:tbl>
    <w:p w14:paraId="0A5B97F4" w14:textId="77777777" w:rsidR="009C6B56" w:rsidRPr="009C6B56" w:rsidRDefault="009C6B56" w:rsidP="009C6B56">
      <w:pPr>
        <w:tabs>
          <w:tab w:val="right" w:pos="8640"/>
        </w:tabs>
        <w:spacing w:after="0" w:line="240" w:lineRule="auto"/>
        <w:jc w:val="both"/>
        <w:rPr>
          <w:rFonts w:ascii="Calibri" w:eastAsia="Times New Roman" w:hAnsi="Calibri" w:cs="Times New Roman"/>
          <w:sz w:val="24"/>
          <w:szCs w:val="24"/>
          <w:lang w:val="en-GB" w:eastAsia="it-IT"/>
        </w:rPr>
      </w:pPr>
    </w:p>
    <w:p w14:paraId="76E1240F" w14:textId="77777777" w:rsidR="009C6B56" w:rsidRPr="009C6B56" w:rsidRDefault="009C6B56" w:rsidP="009C6B56">
      <w:pPr>
        <w:tabs>
          <w:tab w:val="left" w:pos="360"/>
        </w:tabs>
        <w:spacing w:after="0" w:line="240" w:lineRule="auto"/>
        <w:jc w:val="both"/>
        <w:rPr>
          <w:rFonts w:ascii="Calibri" w:eastAsia="Times New Roman" w:hAnsi="Calibri" w:cs="Times New Roman"/>
          <w:b/>
          <w:sz w:val="24"/>
          <w:szCs w:val="24"/>
          <w:lang w:val="en-GB"/>
        </w:rPr>
      </w:pPr>
      <w:r w:rsidRPr="009C6B56">
        <w:rPr>
          <w:rFonts w:ascii="Calibri" w:eastAsia="Times New Roman" w:hAnsi="Calibri" w:cs="Times New Roman"/>
          <w:b/>
          <w:sz w:val="24"/>
          <w:szCs w:val="24"/>
          <w:lang w:val="en-GB"/>
        </w:rPr>
        <w:t>13.</w:t>
      </w:r>
      <w:r w:rsidRPr="009C6B56">
        <w:rPr>
          <w:rFonts w:ascii="Calibri" w:eastAsia="Times New Roman" w:hAnsi="Calibri" w:cs="Times New Roman"/>
          <w:b/>
          <w:sz w:val="24"/>
          <w:szCs w:val="24"/>
          <w:lang w:val="en-GB"/>
        </w:rPr>
        <w:tab/>
        <w:t>Certification:</w:t>
      </w:r>
    </w:p>
    <w:p w14:paraId="36314B09" w14:textId="77777777" w:rsidR="009C6B56" w:rsidRPr="009C6B56" w:rsidRDefault="009C6B56" w:rsidP="009C6B56">
      <w:pPr>
        <w:spacing w:after="0" w:line="240" w:lineRule="auto"/>
        <w:jc w:val="both"/>
        <w:rPr>
          <w:rFonts w:ascii="Calibri" w:eastAsia="Times New Roman" w:hAnsi="Calibri" w:cs="Times New Roman"/>
          <w:bCs/>
          <w:sz w:val="24"/>
          <w:szCs w:val="24"/>
          <w:lang w:val="en-GB" w:eastAsia="it-IT"/>
        </w:rPr>
      </w:pPr>
    </w:p>
    <w:p w14:paraId="1C186E37" w14:textId="77777777" w:rsidR="009C6B56" w:rsidRPr="009C6B56" w:rsidRDefault="009C6B56" w:rsidP="009C6B56">
      <w:pPr>
        <w:tabs>
          <w:tab w:val="right" w:pos="8640"/>
        </w:tabs>
        <w:spacing w:after="0" w:line="240" w:lineRule="auto"/>
        <w:jc w:val="both"/>
        <w:rPr>
          <w:rFonts w:ascii="Calibri" w:eastAsia="Times New Roman" w:hAnsi="Calibri" w:cs="Times New Roman"/>
          <w:sz w:val="24"/>
          <w:szCs w:val="24"/>
          <w:lang w:val="en-GB" w:eastAsia="it-IT"/>
        </w:rPr>
      </w:pPr>
      <w:r w:rsidRPr="009C6B56">
        <w:rPr>
          <w:rFonts w:ascii="Calibri" w:eastAsia="Times New Roman" w:hAnsi="Calibri" w:cs="Times New Roman"/>
          <w:sz w:val="24"/>
          <w:szCs w:val="24"/>
          <w:lang w:val="en-GB" w:eastAsia="it-IT"/>
        </w:rPr>
        <w:t>I, the undersigned, certify that to the best of my knowledge and belief, this CV correctly describes me, my qualifications, and my experience.  I understand that any wilful misstatement described in the CV may lead to my disqualification or dismissal, if engaged.</w:t>
      </w:r>
    </w:p>
    <w:p w14:paraId="7048F491" w14:textId="77777777" w:rsidR="009C6B56" w:rsidRPr="009C6B56" w:rsidRDefault="009C6B56" w:rsidP="009C6B56">
      <w:pPr>
        <w:tabs>
          <w:tab w:val="right" w:pos="8640"/>
        </w:tabs>
        <w:spacing w:after="0" w:line="240" w:lineRule="auto"/>
        <w:jc w:val="both"/>
        <w:rPr>
          <w:rFonts w:ascii="Calibri" w:eastAsia="Times New Roman" w:hAnsi="Calibri" w:cs="Times New Roman"/>
          <w:sz w:val="24"/>
          <w:szCs w:val="24"/>
          <w:lang w:val="en-GB" w:eastAsia="it-IT"/>
        </w:rPr>
      </w:pPr>
    </w:p>
    <w:p w14:paraId="39DB4E8B" w14:textId="77777777" w:rsidR="009C6B56" w:rsidRPr="009C6B56" w:rsidRDefault="009C6B56" w:rsidP="009C6B56">
      <w:pPr>
        <w:tabs>
          <w:tab w:val="right" w:pos="8640"/>
        </w:tabs>
        <w:spacing w:after="0" w:line="240" w:lineRule="auto"/>
        <w:jc w:val="both"/>
        <w:rPr>
          <w:rFonts w:ascii="Calibri" w:eastAsia="Times New Roman" w:hAnsi="Calibri" w:cs="Times New Roman"/>
          <w:sz w:val="24"/>
          <w:szCs w:val="24"/>
          <w:lang w:val="en-GB" w:eastAsia="it-IT"/>
        </w:rPr>
      </w:pPr>
    </w:p>
    <w:p w14:paraId="2D610BAE" w14:textId="77777777" w:rsidR="009C6B56" w:rsidRPr="009C6B56" w:rsidRDefault="009C6B56" w:rsidP="009C6B56">
      <w:pPr>
        <w:tabs>
          <w:tab w:val="right" w:pos="7290"/>
          <w:tab w:val="right" w:pos="9000"/>
        </w:tabs>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u w:val="single"/>
          <w:lang w:val="en-GB"/>
        </w:rPr>
        <w:tab/>
      </w:r>
      <w:r w:rsidRPr="009C6B56">
        <w:rPr>
          <w:rFonts w:ascii="Calibri" w:eastAsia="Times New Roman" w:hAnsi="Calibri" w:cs="Times New Roman"/>
          <w:sz w:val="24"/>
          <w:szCs w:val="24"/>
          <w:lang w:val="en-GB"/>
        </w:rPr>
        <w:t xml:space="preserve"> Date:  </w:t>
      </w:r>
      <w:r w:rsidRPr="009C6B56">
        <w:rPr>
          <w:rFonts w:ascii="Calibri" w:eastAsia="Times New Roman" w:hAnsi="Calibri" w:cs="Times New Roman"/>
          <w:sz w:val="24"/>
          <w:szCs w:val="24"/>
          <w:u w:val="single"/>
          <w:lang w:val="en-GB"/>
        </w:rPr>
        <w:tab/>
      </w:r>
    </w:p>
    <w:p w14:paraId="7F09DC3D" w14:textId="77777777" w:rsidR="009C6B56" w:rsidRPr="009C6B56" w:rsidRDefault="009C6B56" w:rsidP="009C6B56">
      <w:pPr>
        <w:tabs>
          <w:tab w:val="right" w:pos="8902"/>
        </w:tabs>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i/>
          <w:sz w:val="20"/>
          <w:szCs w:val="24"/>
          <w:lang w:val="en-GB"/>
        </w:rPr>
        <w:t>[Signature of staff member or authorised representative of the staff]</w:t>
      </w:r>
      <w:r w:rsidRPr="009C6B56">
        <w:rPr>
          <w:rFonts w:ascii="Calibri" w:eastAsia="Times New Roman" w:hAnsi="Calibri" w:cs="Times New Roman"/>
          <w:sz w:val="24"/>
          <w:szCs w:val="24"/>
          <w:lang w:val="en-GB"/>
        </w:rPr>
        <w:tab/>
      </w:r>
      <w:r w:rsidRPr="009C6B56">
        <w:rPr>
          <w:rFonts w:ascii="Calibri" w:eastAsia="Times New Roman" w:hAnsi="Calibri" w:cs="Times New Roman"/>
          <w:i/>
          <w:sz w:val="20"/>
          <w:szCs w:val="24"/>
          <w:lang w:val="en-GB"/>
        </w:rPr>
        <w:t>Day/Month/Year</w:t>
      </w:r>
    </w:p>
    <w:p w14:paraId="3852FBAF" w14:textId="77777777" w:rsidR="009C6B56" w:rsidRPr="009C6B56" w:rsidRDefault="009C6B56" w:rsidP="009C6B56">
      <w:pPr>
        <w:spacing w:after="0" w:line="240" w:lineRule="auto"/>
        <w:rPr>
          <w:rFonts w:ascii="Calibri" w:eastAsia="Times New Roman" w:hAnsi="Calibri" w:cs="Times New Roman"/>
          <w:bCs/>
          <w:sz w:val="20"/>
          <w:szCs w:val="24"/>
          <w:lang w:val="en-GB" w:eastAsia="it-IT"/>
        </w:rPr>
      </w:pPr>
    </w:p>
    <w:p w14:paraId="628E3539" w14:textId="77777777" w:rsidR="009C6B56" w:rsidRPr="009C6B56" w:rsidRDefault="009C6B56" w:rsidP="009C6B56">
      <w:pPr>
        <w:tabs>
          <w:tab w:val="right" w:pos="9000"/>
        </w:tabs>
        <w:spacing w:after="0" w:line="240" w:lineRule="auto"/>
        <w:rPr>
          <w:rFonts w:ascii="Calibri" w:eastAsia="Times New Roman" w:hAnsi="Calibri" w:cs="Times New Roman"/>
          <w:sz w:val="20"/>
          <w:szCs w:val="24"/>
          <w:lang w:val="en-GB" w:eastAsia="it-IT"/>
        </w:rPr>
      </w:pPr>
      <w:r w:rsidRPr="009C6B56">
        <w:rPr>
          <w:rFonts w:ascii="Calibri" w:eastAsia="Times New Roman" w:hAnsi="Calibri" w:cs="Times New Roman"/>
          <w:sz w:val="20"/>
          <w:szCs w:val="24"/>
          <w:lang w:val="en-GB" w:eastAsia="it-IT"/>
        </w:rPr>
        <w:t xml:space="preserve">Full name of authorized representative:  </w:t>
      </w:r>
      <w:r w:rsidRPr="009C6B56">
        <w:rPr>
          <w:rFonts w:ascii="Calibri" w:eastAsia="Times New Roman" w:hAnsi="Calibri" w:cs="Times New Roman"/>
          <w:sz w:val="20"/>
          <w:szCs w:val="24"/>
          <w:u w:val="single"/>
          <w:lang w:val="en-GB" w:eastAsia="it-IT"/>
        </w:rPr>
        <w:tab/>
      </w:r>
    </w:p>
    <w:p w14:paraId="049CC4F2" w14:textId="77777777" w:rsidR="009C6B56" w:rsidRPr="009C6B56" w:rsidRDefault="009C6B56" w:rsidP="009C6B56">
      <w:pPr>
        <w:spacing w:after="0" w:line="240" w:lineRule="auto"/>
        <w:rPr>
          <w:rFonts w:ascii="Calibri" w:eastAsia="Times New Roman" w:hAnsi="Calibri" w:cs="Times New Roman"/>
          <w:bCs/>
          <w:sz w:val="24"/>
          <w:szCs w:val="24"/>
          <w:lang w:val="en-GB"/>
        </w:rPr>
      </w:pPr>
    </w:p>
    <w:p w14:paraId="0D3C2759" w14:textId="77777777" w:rsidR="009C6B56" w:rsidRPr="009C6B56" w:rsidRDefault="009C6B56" w:rsidP="009C6B56">
      <w:pPr>
        <w:spacing w:after="0" w:line="240" w:lineRule="auto"/>
        <w:rPr>
          <w:rFonts w:ascii="Calibri" w:eastAsia="Times New Roman" w:hAnsi="Calibri" w:cs="Times New Roman"/>
          <w:bCs/>
          <w:sz w:val="24"/>
          <w:szCs w:val="24"/>
          <w:lang w:val="en-GB"/>
        </w:rPr>
      </w:pPr>
    </w:p>
    <w:p w14:paraId="57BE33FC" w14:textId="77777777" w:rsidR="009C6B56" w:rsidRPr="009C6B56" w:rsidRDefault="009C6B56" w:rsidP="009C6B56">
      <w:pPr>
        <w:spacing w:after="0" w:line="240" w:lineRule="auto"/>
        <w:jc w:val="center"/>
        <w:rPr>
          <w:rFonts w:ascii="Calibri" w:eastAsia="Times New Roman" w:hAnsi="Calibri" w:cs="Times New Roman"/>
          <w:bCs/>
          <w:sz w:val="24"/>
          <w:szCs w:val="24"/>
          <w:lang w:val="en-GB"/>
        </w:rPr>
        <w:sectPr w:rsidR="009C6B56" w:rsidRPr="009C6B56">
          <w:headerReference w:type="even" r:id="rId28"/>
          <w:headerReference w:type="default" r:id="rId29"/>
          <w:footerReference w:type="default" r:id="rId30"/>
          <w:pgSz w:w="12240" w:h="15840" w:code="1"/>
          <w:pgMar w:top="1440" w:right="1440" w:bottom="1584" w:left="1800" w:header="720" w:footer="720" w:gutter="0"/>
          <w:cols w:space="720"/>
        </w:sectPr>
      </w:pPr>
    </w:p>
    <w:p w14:paraId="36DD1C4B" w14:textId="77777777" w:rsidR="009C6B56" w:rsidRPr="009C6B56" w:rsidRDefault="009C6B56" w:rsidP="009C6B56">
      <w:pPr>
        <w:pBdr>
          <w:bottom w:val="single" w:sz="4" w:space="1" w:color="auto"/>
        </w:pBdr>
        <w:spacing w:after="240" w:line="240" w:lineRule="auto"/>
        <w:jc w:val="center"/>
        <w:rPr>
          <w:rFonts w:ascii="Calibri" w:eastAsia="Times New Roman" w:hAnsi="Calibri" w:cs="Times New Roman"/>
          <w:b/>
          <w:sz w:val="32"/>
          <w:szCs w:val="24"/>
          <w:lang w:val="en-GB"/>
        </w:rPr>
      </w:pPr>
      <w:bookmarkStart w:id="37" w:name="_Toc172357892"/>
      <w:r w:rsidRPr="009C6B56">
        <w:rPr>
          <w:rFonts w:ascii="Calibri" w:eastAsia="Times New Roman" w:hAnsi="Calibri" w:cs="Times New Roman"/>
          <w:b/>
          <w:bCs/>
          <w:sz w:val="32"/>
          <w:szCs w:val="24"/>
          <w:lang w:val="en-GB"/>
        </w:rPr>
        <w:lastRenderedPageBreak/>
        <w:t>FormTECH-7:</w:t>
      </w:r>
      <w:r w:rsidRPr="009C6B56">
        <w:rPr>
          <w:rFonts w:ascii="Calibri" w:eastAsia="Times New Roman" w:hAnsi="Calibri" w:cs="Times New Roman"/>
          <w:b/>
          <w:sz w:val="32"/>
          <w:szCs w:val="24"/>
          <w:lang w:val="en-GB"/>
        </w:rPr>
        <w:t xml:space="preserve"> Staffing Schedule</w:t>
      </w:r>
      <w:r w:rsidRPr="009C6B56">
        <w:rPr>
          <w:rFonts w:ascii="Calibri" w:eastAsia="Times New Roman" w:hAnsi="Calibri" w:cs="Times New Roman"/>
          <w:b/>
          <w:bCs/>
          <w:sz w:val="32"/>
          <w:szCs w:val="24"/>
          <w:vertAlign w:val="superscript"/>
          <w:lang w:val="en-GB"/>
        </w:rPr>
        <w:t>1</w:t>
      </w:r>
      <w:bookmarkEnd w:id="37"/>
    </w:p>
    <w:p w14:paraId="5B93499A" w14:textId="77777777" w:rsidR="009C6B56" w:rsidRPr="009C6B56" w:rsidRDefault="009C6B56" w:rsidP="009C6B56">
      <w:pPr>
        <w:spacing w:after="0" w:line="240" w:lineRule="auto"/>
        <w:rPr>
          <w:rFonts w:ascii="Calibri" w:eastAsia="Times New Roman" w:hAnsi="Calibri" w:cs="Times New Roman"/>
          <w:sz w:val="24"/>
          <w:szCs w:val="24"/>
          <w:lang w:val="en-GB" w:eastAsia="it-IT"/>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619"/>
        <w:gridCol w:w="620"/>
        <w:gridCol w:w="620"/>
        <w:gridCol w:w="620"/>
        <w:gridCol w:w="620"/>
        <w:gridCol w:w="620"/>
        <w:gridCol w:w="620"/>
        <w:gridCol w:w="620"/>
        <w:gridCol w:w="620"/>
        <w:gridCol w:w="620"/>
        <w:gridCol w:w="620"/>
        <w:gridCol w:w="620"/>
        <w:gridCol w:w="620"/>
        <w:gridCol w:w="806"/>
        <w:gridCol w:w="806"/>
        <w:gridCol w:w="806"/>
      </w:tblGrid>
      <w:tr w:rsidR="009C6B56" w:rsidRPr="009C6B56" w14:paraId="13A9F53C" w14:textId="77777777" w:rsidTr="009C6B56">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14:paraId="3C7B896A" w14:textId="77777777" w:rsidR="009C6B56" w:rsidRPr="009C6B56" w:rsidRDefault="009C6B56" w:rsidP="009C6B56">
            <w:pPr>
              <w:spacing w:after="0" w:line="240" w:lineRule="auto"/>
              <w:ind w:left="1440" w:hanging="1440"/>
              <w:jc w:val="both"/>
              <w:outlineLvl w:val="2"/>
              <w:rPr>
                <w:rFonts w:ascii="Calibri" w:eastAsia="Times New Roman" w:hAnsi="Calibri" w:cs="Times New Roman"/>
                <w:b/>
                <w:sz w:val="20"/>
                <w:szCs w:val="24"/>
                <w:lang w:val="en-GB"/>
              </w:rPr>
            </w:pPr>
            <w:r w:rsidRPr="009C6B56">
              <w:rPr>
                <w:rFonts w:ascii="Calibri" w:eastAsia="Times New Roman" w:hAnsi="Calibri" w:cs="Times New Roman"/>
                <w:b/>
                <w:sz w:val="20"/>
                <w:szCs w:val="24"/>
                <w:lang w:val="en-G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A5373A2"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b/>
                <w:bCs/>
                <w:sz w:val="20"/>
                <w:szCs w:val="24"/>
                <w:lang w:val="en-GB"/>
              </w:rPr>
              <w:t>Name of Staff</w:t>
            </w:r>
          </w:p>
        </w:tc>
        <w:tc>
          <w:tcPr>
            <w:tcW w:w="8059" w:type="dxa"/>
            <w:gridSpan w:val="13"/>
            <w:tcBorders>
              <w:top w:val="double" w:sz="4" w:space="0" w:color="auto"/>
              <w:bottom w:val="single" w:sz="6" w:space="0" w:color="auto"/>
              <w:right w:val="single" w:sz="6" w:space="0" w:color="auto"/>
            </w:tcBorders>
            <w:vAlign w:val="center"/>
          </w:tcPr>
          <w:p w14:paraId="1E87FCAC" w14:textId="77777777" w:rsidR="009C6B56" w:rsidRPr="009C6B56" w:rsidRDefault="009C6B56" w:rsidP="009C6B56">
            <w:pPr>
              <w:keepNext/>
              <w:spacing w:after="0" w:line="240" w:lineRule="auto"/>
              <w:ind w:left="1440" w:hanging="1440"/>
              <w:jc w:val="center"/>
              <w:outlineLvl w:val="2"/>
              <w:rPr>
                <w:rFonts w:ascii="Calibri" w:eastAsia="Times New Roman" w:hAnsi="Calibri" w:cs="Times New Roman"/>
                <w:sz w:val="24"/>
                <w:szCs w:val="24"/>
                <w:lang w:val="en-GB"/>
              </w:rPr>
            </w:pPr>
            <w:r w:rsidRPr="009C6B56">
              <w:rPr>
                <w:rFonts w:ascii="Calibri" w:eastAsia="Times New Roman" w:hAnsi="Calibri" w:cs="Times New Roman"/>
                <w:b/>
                <w:bCs/>
                <w:sz w:val="20"/>
                <w:szCs w:val="24"/>
                <w:lang w:val="en-GB"/>
              </w:rPr>
              <w:t>Staff input (in the form of a bar chart)</w:t>
            </w:r>
            <w:r w:rsidRPr="009C6B56">
              <w:rPr>
                <w:rFonts w:ascii="Calibri" w:eastAsia="Times New Roman" w:hAnsi="Calibri" w:cs="Times New Roman"/>
                <w:sz w:val="24"/>
                <w:szCs w:val="24"/>
                <w:vertAlign w:val="superscript"/>
                <w:lang w:val="en-GB"/>
              </w:rPr>
              <w:t xml:space="preserve"> 2</w:t>
            </w:r>
          </w:p>
        </w:tc>
        <w:tc>
          <w:tcPr>
            <w:tcW w:w="2418" w:type="dxa"/>
            <w:gridSpan w:val="3"/>
            <w:tcBorders>
              <w:top w:val="double" w:sz="4" w:space="0" w:color="auto"/>
              <w:bottom w:val="single" w:sz="6" w:space="0" w:color="auto"/>
              <w:right w:val="double" w:sz="4" w:space="0" w:color="auto"/>
            </w:tcBorders>
            <w:vAlign w:val="center"/>
          </w:tcPr>
          <w:p w14:paraId="61F51EC2" w14:textId="77777777" w:rsidR="009C6B56" w:rsidRPr="009C6B56" w:rsidRDefault="009C6B56" w:rsidP="009C6B56">
            <w:pPr>
              <w:keepNext/>
              <w:spacing w:after="0" w:line="240" w:lineRule="auto"/>
              <w:ind w:left="1440" w:hanging="1440"/>
              <w:jc w:val="center"/>
              <w:outlineLvl w:val="2"/>
              <w:rPr>
                <w:rFonts w:ascii="Calibri" w:eastAsia="Times New Roman" w:hAnsi="Calibri" w:cs="Times New Roman"/>
                <w:b/>
                <w:sz w:val="20"/>
                <w:szCs w:val="24"/>
                <w:lang w:val="en-GB"/>
              </w:rPr>
            </w:pPr>
            <w:r w:rsidRPr="009C6B56">
              <w:rPr>
                <w:rFonts w:ascii="Calibri" w:eastAsia="Times New Roman" w:hAnsi="Calibri" w:cs="Times New Roman"/>
                <w:b/>
                <w:sz w:val="20"/>
                <w:szCs w:val="24"/>
                <w:lang w:val="en-GB"/>
              </w:rPr>
              <w:t>Total staff-month input</w:t>
            </w:r>
          </w:p>
        </w:tc>
      </w:tr>
      <w:tr w:rsidR="009C6B56" w:rsidRPr="009C6B56" w14:paraId="0F355115" w14:textId="77777777" w:rsidTr="009C6B56">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7A31C2D4"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620C3C85"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p>
        </w:tc>
        <w:tc>
          <w:tcPr>
            <w:tcW w:w="619" w:type="dxa"/>
            <w:tcBorders>
              <w:top w:val="single" w:sz="6" w:space="0" w:color="auto"/>
              <w:bottom w:val="single" w:sz="12" w:space="0" w:color="auto"/>
            </w:tcBorders>
            <w:vAlign w:val="center"/>
          </w:tcPr>
          <w:p w14:paraId="0A7A9DC0"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1</w:t>
            </w:r>
          </w:p>
        </w:tc>
        <w:tc>
          <w:tcPr>
            <w:tcW w:w="620" w:type="dxa"/>
            <w:tcBorders>
              <w:top w:val="single" w:sz="6" w:space="0" w:color="auto"/>
              <w:left w:val="single" w:sz="6" w:space="0" w:color="auto"/>
              <w:bottom w:val="single" w:sz="12" w:space="0" w:color="auto"/>
              <w:right w:val="single" w:sz="6" w:space="0" w:color="auto"/>
            </w:tcBorders>
            <w:vAlign w:val="center"/>
          </w:tcPr>
          <w:p w14:paraId="1D0283A7"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2</w:t>
            </w:r>
          </w:p>
        </w:tc>
        <w:tc>
          <w:tcPr>
            <w:tcW w:w="620" w:type="dxa"/>
            <w:tcBorders>
              <w:top w:val="single" w:sz="6" w:space="0" w:color="auto"/>
              <w:bottom w:val="single" w:sz="12" w:space="0" w:color="auto"/>
            </w:tcBorders>
            <w:vAlign w:val="center"/>
          </w:tcPr>
          <w:p w14:paraId="04815A4A"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3</w:t>
            </w:r>
          </w:p>
        </w:tc>
        <w:tc>
          <w:tcPr>
            <w:tcW w:w="620" w:type="dxa"/>
            <w:tcBorders>
              <w:top w:val="single" w:sz="6" w:space="0" w:color="auto"/>
              <w:left w:val="single" w:sz="6" w:space="0" w:color="auto"/>
              <w:bottom w:val="single" w:sz="12" w:space="0" w:color="auto"/>
              <w:right w:val="single" w:sz="6" w:space="0" w:color="auto"/>
            </w:tcBorders>
            <w:vAlign w:val="center"/>
          </w:tcPr>
          <w:p w14:paraId="71717A55"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4</w:t>
            </w:r>
          </w:p>
        </w:tc>
        <w:tc>
          <w:tcPr>
            <w:tcW w:w="620" w:type="dxa"/>
            <w:tcBorders>
              <w:top w:val="single" w:sz="6" w:space="0" w:color="auto"/>
              <w:bottom w:val="single" w:sz="12" w:space="0" w:color="auto"/>
            </w:tcBorders>
            <w:vAlign w:val="center"/>
          </w:tcPr>
          <w:p w14:paraId="296F0A96"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5</w:t>
            </w:r>
          </w:p>
        </w:tc>
        <w:tc>
          <w:tcPr>
            <w:tcW w:w="620" w:type="dxa"/>
            <w:tcBorders>
              <w:top w:val="single" w:sz="6" w:space="0" w:color="auto"/>
              <w:left w:val="single" w:sz="6" w:space="0" w:color="auto"/>
              <w:bottom w:val="single" w:sz="12" w:space="0" w:color="auto"/>
              <w:right w:val="single" w:sz="6" w:space="0" w:color="auto"/>
            </w:tcBorders>
            <w:vAlign w:val="center"/>
          </w:tcPr>
          <w:p w14:paraId="23F5F223"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6</w:t>
            </w:r>
          </w:p>
        </w:tc>
        <w:tc>
          <w:tcPr>
            <w:tcW w:w="620" w:type="dxa"/>
            <w:tcBorders>
              <w:top w:val="single" w:sz="6" w:space="0" w:color="auto"/>
              <w:bottom w:val="single" w:sz="12" w:space="0" w:color="auto"/>
            </w:tcBorders>
            <w:vAlign w:val="center"/>
          </w:tcPr>
          <w:p w14:paraId="2D56F3CB"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7</w:t>
            </w:r>
          </w:p>
        </w:tc>
        <w:tc>
          <w:tcPr>
            <w:tcW w:w="620" w:type="dxa"/>
            <w:tcBorders>
              <w:top w:val="single" w:sz="6" w:space="0" w:color="auto"/>
              <w:left w:val="single" w:sz="6" w:space="0" w:color="auto"/>
              <w:bottom w:val="single" w:sz="12" w:space="0" w:color="auto"/>
              <w:right w:val="single" w:sz="6" w:space="0" w:color="auto"/>
            </w:tcBorders>
            <w:vAlign w:val="center"/>
          </w:tcPr>
          <w:p w14:paraId="7BD38CBB"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8</w:t>
            </w:r>
          </w:p>
        </w:tc>
        <w:tc>
          <w:tcPr>
            <w:tcW w:w="620" w:type="dxa"/>
            <w:tcBorders>
              <w:top w:val="single" w:sz="6" w:space="0" w:color="auto"/>
              <w:bottom w:val="single" w:sz="12" w:space="0" w:color="auto"/>
            </w:tcBorders>
            <w:vAlign w:val="center"/>
          </w:tcPr>
          <w:p w14:paraId="7DCAE7E7"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9</w:t>
            </w:r>
          </w:p>
        </w:tc>
        <w:tc>
          <w:tcPr>
            <w:tcW w:w="620" w:type="dxa"/>
            <w:tcBorders>
              <w:top w:val="single" w:sz="6" w:space="0" w:color="auto"/>
              <w:left w:val="single" w:sz="6" w:space="0" w:color="auto"/>
              <w:bottom w:val="single" w:sz="12" w:space="0" w:color="auto"/>
              <w:right w:val="single" w:sz="6" w:space="0" w:color="auto"/>
            </w:tcBorders>
            <w:vAlign w:val="center"/>
          </w:tcPr>
          <w:p w14:paraId="6C2F806D"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10</w:t>
            </w:r>
          </w:p>
        </w:tc>
        <w:tc>
          <w:tcPr>
            <w:tcW w:w="620" w:type="dxa"/>
            <w:tcBorders>
              <w:top w:val="single" w:sz="6" w:space="0" w:color="auto"/>
              <w:bottom w:val="single" w:sz="12" w:space="0" w:color="auto"/>
              <w:right w:val="single" w:sz="6" w:space="0" w:color="auto"/>
            </w:tcBorders>
            <w:vAlign w:val="center"/>
          </w:tcPr>
          <w:p w14:paraId="755ECB02"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11</w:t>
            </w:r>
          </w:p>
        </w:tc>
        <w:tc>
          <w:tcPr>
            <w:tcW w:w="620" w:type="dxa"/>
            <w:tcBorders>
              <w:top w:val="single" w:sz="6" w:space="0" w:color="auto"/>
              <w:left w:val="single" w:sz="6" w:space="0" w:color="auto"/>
              <w:bottom w:val="single" w:sz="12" w:space="0" w:color="auto"/>
            </w:tcBorders>
            <w:vAlign w:val="center"/>
          </w:tcPr>
          <w:p w14:paraId="509EFDD7"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12</w:t>
            </w:r>
          </w:p>
        </w:tc>
        <w:tc>
          <w:tcPr>
            <w:tcW w:w="620" w:type="dxa"/>
            <w:tcBorders>
              <w:top w:val="single" w:sz="6" w:space="0" w:color="auto"/>
              <w:left w:val="single" w:sz="6" w:space="0" w:color="auto"/>
              <w:bottom w:val="single" w:sz="12" w:space="0" w:color="auto"/>
              <w:right w:val="single" w:sz="6" w:space="0" w:color="auto"/>
            </w:tcBorders>
            <w:vAlign w:val="center"/>
          </w:tcPr>
          <w:p w14:paraId="7E7D1384"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n</w:t>
            </w:r>
          </w:p>
        </w:tc>
        <w:tc>
          <w:tcPr>
            <w:tcW w:w="806" w:type="dxa"/>
            <w:tcBorders>
              <w:top w:val="single" w:sz="6" w:space="0" w:color="auto"/>
              <w:bottom w:val="single" w:sz="12" w:space="0" w:color="auto"/>
              <w:right w:val="single" w:sz="6" w:space="0" w:color="auto"/>
            </w:tcBorders>
            <w:vAlign w:val="center"/>
          </w:tcPr>
          <w:p w14:paraId="1F62BD2B"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9FFEB2C"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Field</w:t>
            </w:r>
            <w:r w:rsidRPr="009C6B56">
              <w:rPr>
                <w:rFonts w:ascii="Calibri" w:eastAsia="Times New Roman" w:hAnsi="Calibri" w:cs="Times New Roman"/>
                <w:sz w:val="24"/>
                <w:szCs w:val="24"/>
                <w:vertAlign w:val="superscript"/>
                <w:lang w:val="en-GB"/>
              </w:rPr>
              <w:t>3</w:t>
            </w:r>
          </w:p>
        </w:tc>
        <w:tc>
          <w:tcPr>
            <w:tcW w:w="806" w:type="dxa"/>
            <w:tcBorders>
              <w:top w:val="single" w:sz="6" w:space="0" w:color="auto"/>
              <w:left w:val="single" w:sz="6" w:space="0" w:color="auto"/>
              <w:bottom w:val="single" w:sz="12" w:space="0" w:color="auto"/>
              <w:right w:val="double" w:sz="4" w:space="0" w:color="auto"/>
            </w:tcBorders>
            <w:vAlign w:val="center"/>
          </w:tcPr>
          <w:p w14:paraId="59EDB493"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Total</w:t>
            </w:r>
          </w:p>
        </w:tc>
      </w:tr>
      <w:tr w:rsidR="009C6B56" w:rsidRPr="009C6B56" w14:paraId="7F4F9E62" w14:textId="77777777" w:rsidTr="009C6B56">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14:paraId="0B7458C4"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r w:rsidRPr="009C6B56">
              <w:rPr>
                <w:rFonts w:ascii="Calibri" w:eastAsia="Times New Roman" w:hAnsi="Calibri" w:cs="Times New Roman"/>
                <w:b/>
                <w:bCs/>
                <w:sz w:val="20"/>
                <w:szCs w:val="24"/>
                <w:lang w:val="en-GB" w:eastAsia="it-IT"/>
              </w:rPr>
              <w:t>Foreign</w:t>
            </w:r>
          </w:p>
        </w:tc>
        <w:tc>
          <w:tcPr>
            <w:tcW w:w="620" w:type="dxa"/>
            <w:tcBorders>
              <w:top w:val="single" w:sz="12" w:space="0" w:color="auto"/>
              <w:left w:val="nil"/>
              <w:bottom w:val="single" w:sz="6" w:space="0" w:color="auto"/>
              <w:right w:val="nil"/>
            </w:tcBorders>
          </w:tcPr>
          <w:p w14:paraId="097E0B4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12" w:space="0" w:color="auto"/>
              <w:left w:val="nil"/>
              <w:bottom w:val="single" w:sz="6" w:space="0" w:color="auto"/>
              <w:right w:val="nil"/>
            </w:tcBorders>
          </w:tcPr>
          <w:p w14:paraId="438385D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12" w:space="0" w:color="auto"/>
              <w:left w:val="nil"/>
              <w:bottom w:val="single" w:sz="6" w:space="0" w:color="auto"/>
              <w:right w:val="nil"/>
            </w:tcBorders>
          </w:tcPr>
          <w:p w14:paraId="27B2B49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12" w:space="0" w:color="auto"/>
              <w:left w:val="nil"/>
              <w:bottom w:val="single" w:sz="6" w:space="0" w:color="auto"/>
              <w:right w:val="nil"/>
            </w:tcBorders>
          </w:tcPr>
          <w:p w14:paraId="0DC7E2A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12" w:space="0" w:color="auto"/>
              <w:left w:val="nil"/>
              <w:bottom w:val="single" w:sz="6" w:space="0" w:color="auto"/>
              <w:right w:val="nil"/>
            </w:tcBorders>
          </w:tcPr>
          <w:p w14:paraId="484DC3B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12" w:space="0" w:color="auto"/>
              <w:left w:val="nil"/>
              <w:bottom w:val="single" w:sz="6" w:space="0" w:color="auto"/>
              <w:right w:val="nil"/>
            </w:tcBorders>
          </w:tcPr>
          <w:p w14:paraId="6A59B75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12" w:space="0" w:color="auto"/>
              <w:left w:val="nil"/>
              <w:bottom w:val="single" w:sz="6" w:space="0" w:color="auto"/>
              <w:right w:val="nil"/>
            </w:tcBorders>
          </w:tcPr>
          <w:p w14:paraId="0EDB747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12" w:space="0" w:color="auto"/>
              <w:left w:val="nil"/>
              <w:bottom w:val="single" w:sz="6" w:space="0" w:color="auto"/>
              <w:right w:val="nil"/>
            </w:tcBorders>
          </w:tcPr>
          <w:p w14:paraId="1410271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12" w:space="0" w:color="auto"/>
              <w:left w:val="nil"/>
              <w:bottom w:val="single" w:sz="6" w:space="0" w:color="auto"/>
              <w:right w:val="nil"/>
            </w:tcBorders>
          </w:tcPr>
          <w:p w14:paraId="4AB77A3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12" w:space="0" w:color="auto"/>
              <w:left w:val="nil"/>
              <w:bottom w:val="single" w:sz="6" w:space="0" w:color="auto"/>
              <w:right w:val="nil"/>
            </w:tcBorders>
          </w:tcPr>
          <w:p w14:paraId="7BD93F7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12" w:space="0" w:color="auto"/>
              <w:left w:val="nil"/>
              <w:bottom w:val="single" w:sz="6" w:space="0" w:color="auto"/>
              <w:right w:val="nil"/>
            </w:tcBorders>
          </w:tcPr>
          <w:p w14:paraId="58639E4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12" w:space="0" w:color="auto"/>
              <w:left w:val="nil"/>
              <w:bottom w:val="single" w:sz="6" w:space="0" w:color="auto"/>
              <w:right w:val="nil"/>
            </w:tcBorders>
          </w:tcPr>
          <w:p w14:paraId="00BAF31E"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12" w:space="0" w:color="auto"/>
              <w:left w:val="nil"/>
              <w:bottom w:val="single" w:sz="6" w:space="0" w:color="auto"/>
              <w:right w:val="nil"/>
            </w:tcBorders>
          </w:tcPr>
          <w:p w14:paraId="1F0D6EA9"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12" w:space="0" w:color="auto"/>
              <w:left w:val="nil"/>
              <w:bottom w:val="single" w:sz="6" w:space="0" w:color="auto"/>
              <w:right w:val="double" w:sz="4" w:space="0" w:color="auto"/>
            </w:tcBorders>
          </w:tcPr>
          <w:p w14:paraId="615B1C0A"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0FE6D545" w14:textId="77777777" w:rsidTr="009C6B56">
        <w:trPr>
          <w:cantSplit/>
          <w:jc w:val="center"/>
        </w:trPr>
        <w:tc>
          <w:tcPr>
            <w:tcW w:w="495" w:type="dxa"/>
            <w:vMerge w:val="restart"/>
            <w:tcBorders>
              <w:top w:val="single" w:sz="6" w:space="0" w:color="auto"/>
              <w:left w:val="double" w:sz="4" w:space="0" w:color="auto"/>
              <w:right w:val="single" w:sz="6" w:space="0" w:color="auto"/>
            </w:tcBorders>
            <w:vAlign w:val="center"/>
          </w:tcPr>
          <w:p w14:paraId="2C7C0998"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1</w:t>
            </w:r>
          </w:p>
        </w:tc>
        <w:tc>
          <w:tcPr>
            <w:tcW w:w="1858" w:type="dxa"/>
            <w:vMerge w:val="restart"/>
            <w:tcBorders>
              <w:top w:val="single" w:sz="6" w:space="0" w:color="auto"/>
              <w:left w:val="single" w:sz="6" w:space="0" w:color="auto"/>
              <w:right w:val="single" w:sz="6" w:space="0" w:color="auto"/>
            </w:tcBorders>
          </w:tcPr>
          <w:p w14:paraId="2D88C697"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14:paraId="7337556F" w14:textId="77777777" w:rsidR="009C6B56" w:rsidRPr="009C6B56" w:rsidRDefault="009C6B56" w:rsidP="009C6B56">
            <w:pPr>
              <w:spacing w:after="0" w:line="240" w:lineRule="auto"/>
              <w:rPr>
                <w:rFonts w:ascii="Calibri" w:eastAsia="Times New Roman" w:hAnsi="Calibri" w:cs="Times New Roman"/>
                <w:sz w:val="16"/>
                <w:szCs w:val="24"/>
                <w:lang w:val="en-GB"/>
              </w:rPr>
            </w:pPr>
            <w:r w:rsidRPr="009C6B56">
              <w:rPr>
                <w:rFonts w:ascii="Calibri" w:eastAsia="Times New Roman" w:hAnsi="Calibri" w:cs="Times New Roman"/>
                <w:sz w:val="16"/>
                <w:szCs w:val="24"/>
                <w:lang w:val="en-GB"/>
              </w:rPr>
              <w:t>[</w:t>
            </w:r>
            <w:r w:rsidRPr="009C6B56">
              <w:rPr>
                <w:rFonts w:ascii="Calibri" w:eastAsia="Times New Roman" w:hAnsi="Calibri" w:cs="Times New Roman"/>
                <w:i/>
                <w:iCs/>
                <w:sz w:val="16"/>
                <w:szCs w:val="24"/>
                <w:lang w:val="en-GB"/>
              </w:rPr>
              <w:t>Home</w:t>
            </w:r>
            <w:r w:rsidRPr="009C6B56">
              <w:rPr>
                <w:rFonts w:ascii="Calibri" w:eastAsia="Times New Roman" w:hAnsi="Calibri" w:cs="Times New Roman"/>
                <w:sz w:val="16"/>
                <w:szCs w:val="24"/>
                <w:lang w:val="en-GB"/>
              </w:rPr>
              <w:t>]</w:t>
            </w:r>
          </w:p>
        </w:tc>
        <w:tc>
          <w:tcPr>
            <w:tcW w:w="620" w:type="dxa"/>
            <w:tcBorders>
              <w:top w:val="single" w:sz="6" w:space="0" w:color="auto"/>
              <w:left w:val="single" w:sz="6" w:space="0" w:color="auto"/>
              <w:bottom w:val="dashSmallGap" w:sz="4" w:space="0" w:color="auto"/>
              <w:right w:val="single" w:sz="6" w:space="0" w:color="auto"/>
            </w:tcBorders>
          </w:tcPr>
          <w:p w14:paraId="2CD5879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6BEDCC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329B2D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1BE9A1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829BF0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2492D14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2F745BA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DEDDA7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8E38A5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C3EBD1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DE7F50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6AF6AF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tcPr>
          <w:p w14:paraId="42A8C308"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4ED043"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vMerge w:val="restart"/>
            <w:tcBorders>
              <w:top w:val="single" w:sz="6" w:space="0" w:color="auto"/>
              <w:left w:val="single" w:sz="6" w:space="0" w:color="auto"/>
              <w:right w:val="double" w:sz="4" w:space="0" w:color="auto"/>
            </w:tcBorders>
          </w:tcPr>
          <w:p w14:paraId="6D9889AE"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1A2E1676" w14:textId="77777777" w:rsidTr="009C6B56">
        <w:trPr>
          <w:cantSplit/>
          <w:jc w:val="center"/>
        </w:trPr>
        <w:tc>
          <w:tcPr>
            <w:tcW w:w="495" w:type="dxa"/>
            <w:vMerge/>
            <w:tcBorders>
              <w:left w:val="double" w:sz="4" w:space="0" w:color="auto"/>
              <w:bottom w:val="single" w:sz="6" w:space="0" w:color="auto"/>
              <w:right w:val="single" w:sz="6" w:space="0" w:color="auto"/>
            </w:tcBorders>
            <w:vAlign w:val="center"/>
          </w:tcPr>
          <w:p w14:paraId="259071B0"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1858" w:type="dxa"/>
            <w:vMerge/>
            <w:tcBorders>
              <w:left w:val="single" w:sz="6" w:space="0" w:color="auto"/>
              <w:bottom w:val="single" w:sz="6" w:space="0" w:color="auto"/>
              <w:right w:val="single" w:sz="6" w:space="0" w:color="auto"/>
            </w:tcBorders>
          </w:tcPr>
          <w:p w14:paraId="31663A9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39E1870C" w14:textId="77777777" w:rsidR="009C6B56" w:rsidRPr="009C6B56" w:rsidRDefault="009C6B56" w:rsidP="009C6B56">
            <w:pPr>
              <w:spacing w:after="0" w:line="240" w:lineRule="auto"/>
              <w:rPr>
                <w:rFonts w:ascii="Calibri" w:eastAsia="Times New Roman" w:hAnsi="Calibri" w:cs="Times New Roman"/>
                <w:sz w:val="16"/>
                <w:szCs w:val="24"/>
                <w:lang w:val="en-GB"/>
              </w:rPr>
            </w:pPr>
            <w:r w:rsidRPr="009C6B56">
              <w:rPr>
                <w:rFonts w:ascii="Calibri" w:eastAsia="Times New Roman" w:hAnsi="Calibri" w:cs="Times New Roman"/>
                <w:sz w:val="16"/>
                <w:szCs w:val="24"/>
                <w:lang w:val="en-GB"/>
              </w:rPr>
              <w:t>[</w:t>
            </w:r>
            <w:r w:rsidRPr="009C6B56">
              <w:rPr>
                <w:rFonts w:ascii="Calibri" w:eastAsia="Times New Roman" w:hAnsi="Calibri" w:cs="Times New Roman"/>
                <w:i/>
                <w:iCs/>
                <w:sz w:val="16"/>
                <w:szCs w:val="24"/>
                <w:lang w:val="en-GB"/>
              </w:rPr>
              <w:t>Field</w:t>
            </w:r>
            <w:r w:rsidRPr="009C6B56">
              <w:rPr>
                <w:rFonts w:ascii="Calibri" w:eastAsia="Times New Roman" w:hAnsi="Calibri" w:cs="Times New Roman"/>
                <w:sz w:val="16"/>
                <w:szCs w:val="24"/>
                <w:lang w:val="en-GB"/>
              </w:rPr>
              <w:t>]</w:t>
            </w:r>
          </w:p>
        </w:tc>
        <w:tc>
          <w:tcPr>
            <w:tcW w:w="620" w:type="dxa"/>
            <w:tcBorders>
              <w:top w:val="dashSmallGap" w:sz="4" w:space="0" w:color="auto"/>
              <w:left w:val="single" w:sz="6" w:space="0" w:color="auto"/>
              <w:bottom w:val="single" w:sz="6" w:space="0" w:color="auto"/>
              <w:right w:val="single" w:sz="6" w:space="0" w:color="auto"/>
            </w:tcBorders>
          </w:tcPr>
          <w:p w14:paraId="1C069DF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4E6047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745070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E2B057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37E488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6EB04A4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C1DDE8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20EEDA5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063B8B8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564BC4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497711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0D9766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19F8C4E"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40D66C2B"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vMerge/>
            <w:tcBorders>
              <w:left w:val="single" w:sz="6" w:space="0" w:color="auto"/>
              <w:bottom w:val="single" w:sz="6" w:space="0" w:color="auto"/>
              <w:right w:val="double" w:sz="4" w:space="0" w:color="auto"/>
            </w:tcBorders>
          </w:tcPr>
          <w:p w14:paraId="7D0093AC" w14:textId="77777777" w:rsidR="009C6B56" w:rsidRPr="009C6B56" w:rsidRDefault="009C6B56" w:rsidP="009C6B56">
            <w:pPr>
              <w:spacing w:after="0" w:line="240" w:lineRule="auto"/>
              <w:jc w:val="right"/>
              <w:rPr>
                <w:rFonts w:ascii="Calibri" w:eastAsia="Times New Roman" w:hAnsi="Calibri" w:cs="Times New Roman"/>
                <w:sz w:val="20"/>
                <w:szCs w:val="24"/>
                <w:highlight w:val="yellow"/>
                <w:lang w:val="en-GB"/>
              </w:rPr>
            </w:pPr>
          </w:p>
        </w:tc>
      </w:tr>
      <w:tr w:rsidR="009C6B56" w:rsidRPr="009C6B56" w14:paraId="69FDAEE2" w14:textId="77777777" w:rsidTr="009C6B56">
        <w:trPr>
          <w:cantSplit/>
          <w:jc w:val="center"/>
        </w:trPr>
        <w:tc>
          <w:tcPr>
            <w:tcW w:w="495" w:type="dxa"/>
            <w:vMerge w:val="restart"/>
            <w:tcBorders>
              <w:top w:val="single" w:sz="6" w:space="0" w:color="auto"/>
              <w:left w:val="double" w:sz="4" w:space="0" w:color="auto"/>
              <w:right w:val="single" w:sz="6" w:space="0" w:color="auto"/>
            </w:tcBorders>
            <w:vAlign w:val="center"/>
          </w:tcPr>
          <w:p w14:paraId="752072C6"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2</w:t>
            </w:r>
          </w:p>
        </w:tc>
        <w:tc>
          <w:tcPr>
            <w:tcW w:w="1858" w:type="dxa"/>
            <w:vMerge w:val="restart"/>
            <w:tcBorders>
              <w:top w:val="single" w:sz="6" w:space="0" w:color="auto"/>
              <w:left w:val="single" w:sz="6" w:space="0" w:color="auto"/>
              <w:right w:val="single" w:sz="6" w:space="0" w:color="auto"/>
            </w:tcBorders>
          </w:tcPr>
          <w:p w14:paraId="78E001D3"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619" w:type="dxa"/>
            <w:tcBorders>
              <w:top w:val="single" w:sz="6" w:space="0" w:color="auto"/>
              <w:left w:val="single" w:sz="6" w:space="0" w:color="auto"/>
              <w:bottom w:val="dashSmallGap" w:sz="4" w:space="0" w:color="auto"/>
              <w:right w:val="single" w:sz="6" w:space="0" w:color="auto"/>
            </w:tcBorders>
          </w:tcPr>
          <w:p w14:paraId="44B2EB1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EF0EF4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C18333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7707B5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138E70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F043F1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0F4B0F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634DCC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5058B5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0C051E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D1363C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BE6FCF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7827FD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tcPr>
          <w:p w14:paraId="64704B14"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2FD199A"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vMerge w:val="restart"/>
            <w:tcBorders>
              <w:top w:val="single" w:sz="6" w:space="0" w:color="auto"/>
              <w:left w:val="single" w:sz="6" w:space="0" w:color="auto"/>
              <w:right w:val="double" w:sz="4" w:space="0" w:color="auto"/>
            </w:tcBorders>
          </w:tcPr>
          <w:p w14:paraId="02CC12E6"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1629B8A7" w14:textId="77777777" w:rsidTr="009C6B56">
        <w:trPr>
          <w:cantSplit/>
          <w:jc w:val="center"/>
        </w:trPr>
        <w:tc>
          <w:tcPr>
            <w:tcW w:w="495" w:type="dxa"/>
            <w:vMerge/>
            <w:tcBorders>
              <w:left w:val="double" w:sz="4" w:space="0" w:color="auto"/>
              <w:bottom w:val="single" w:sz="6" w:space="0" w:color="auto"/>
              <w:right w:val="single" w:sz="6" w:space="0" w:color="auto"/>
            </w:tcBorders>
            <w:vAlign w:val="center"/>
          </w:tcPr>
          <w:p w14:paraId="442B102F"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1858" w:type="dxa"/>
            <w:vMerge/>
            <w:tcBorders>
              <w:left w:val="single" w:sz="6" w:space="0" w:color="auto"/>
              <w:bottom w:val="single" w:sz="6" w:space="0" w:color="auto"/>
              <w:right w:val="single" w:sz="6" w:space="0" w:color="auto"/>
            </w:tcBorders>
          </w:tcPr>
          <w:p w14:paraId="4318C42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dashSmallGap" w:sz="4" w:space="0" w:color="auto"/>
              <w:left w:val="single" w:sz="6" w:space="0" w:color="auto"/>
              <w:bottom w:val="single" w:sz="6" w:space="0" w:color="auto"/>
              <w:right w:val="single" w:sz="6" w:space="0" w:color="auto"/>
            </w:tcBorders>
          </w:tcPr>
          <w:p w14:paraId="2828CC6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0375268"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620" w:type="dxa"/>
            <w:tcBorders>
              <w:top w:val="dashSmallGap" w:sz="4" w:space="0" w:color="auto"/>
              <w:left w:val="single" w:sz="6" w:space="0" w:color="auto"/>
              <w:bottom w:val="single" w:sz="6" w:space="0" w:color="auto"/>
              <w:right w:val="single" w:sz="6" w:space="0" w:color="auto"/>
            </w:tcBorders>
          </w:tcPr>
          <w:p w14:paraId="25612D5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C14EFA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6A3A57A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5B41327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6F3959F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063E348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B72BF9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C2CF0C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031EC65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EAC81C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AFA83C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9E891E"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67FF083B"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vMerge/>
            <w:tcBorders>
              <w:left w:val="single" w:sz="6" w:space="0" w:color="auto"/>
              <w:bottom w:val="single" w:sz="6" w:space="0" w:color="auto"/>
              <w:right w:val="double" w:sz="4" w:space="0" w:color="auto"/>
            </w:tcBorders>
          </w:tcPr>
          <w:p w14:paraId="3DEBB273"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3417932D" w14:textId="77777777" w:rsidTr="009C6B56">
        <w:trPr>
          <w:cantSplit/>
          <w:jc w:val="center"/>
        </w:trPr>
        <w:tc>
          <w:tcPr>
            <w:tcW w:w="495" w:type="dxa"/>
            <w:vMerge w:val="restart"/>
            <w:tcBorders>
              <w:top w:val="single" w:sz="6" w:space="0" w:color="auto"/>
              <w:left w:val="double" w:sz="4" w:space="0" w:color="auto"/>
              <w:right w:val="single" w:sz="6" w:space="0" w:color="auto"/>
            </w:tcBorders>
            <w:vAlign w:val="center"/>
          </w:tcPr>
          <w:p w14:paraId="599D8E19"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3</w:t>
            </w:r>
          </w:p>
        </w:tc>
        <w:tc>
          <w:tcPr>
            <w:tcW w:w="1858" w:type="dxa"/>
            <w:vMerge w:val="restart"/>
            <w:tcBorders>
              <w:top w:val="single" w:sz="6" w:space="0" w:color="auto"/>
              <w:left w:val="single" w:sz="6" w:space="0" w:color="auto"/>
              <w:right w:val="single" w:sz="6" w:space="0" w:color="auto"/>
            </w:tcBorders>
          </w:tcPr>
          <w:p w14:paraId="0C612E1A"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619" w:type="dxa"/>
            <w:tcBorders>
              <w:top w:val="single" w:sz="6" w:space="0" w:color="auto"/>
              <w:left w:val="single" w:sz="6" w:space="0" w:color="auto"/>
              <w:bottom w:val="dashSmallGap" w:sz="4" w:space="0" w:color="auto"/>
              <w:right w:val="single" w:sz="6" w:space="0" w:color="auto"/>
            </w:tcBorders>
          </w:tcPr>
          <w:p w14:paraId="073246D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2ED4136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8F813F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023505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5CCD58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E281B9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3B77AF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0F66E5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8F2DF8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8774B6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393F80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2E9EB6C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9D5C2E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tcPr>
          <w:p w14:paraId="38A33259"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7CF41AB"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vMerge w:val="restart"/>
            <w:tcBorders>
              <w:top w:val="single" w:sz="6" w:space="0" w:color="auto"/>
              <w:left w:val="single" w:sz="6" w:space="0" w:color="auto"/>
              <w:right w:val="double" w:sz="4" w:space="0" w:color="auto"/>
            </w:tcBorders>
          </w:tcPr>
          <w:p w14:paraId="151725F3"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526AE072" w14:textId="77777777" w:rsidTr="009C6B56">
        <w:trPr>
          <w:cantSplit/>
          <w:jc w:val="center"/>
        </w:trPr>
        <w:tc>
          <w:tcPr>
            <w:tcW w:w="495" w:type="dxa"/>
            <w:vMerge/>
            <w:tcBorders>
              <w:left w:val="double" w:sz="4" w:space="0" w:color="auto"/>
              <w:bottom w:val="single" w:sz="6" w:space="0" w:color="auto"/>
              <w:right w:val="single" w:sz="6" w:space="0" w:color="auto"/>
            </w:tcBorders>
            <w:vAlign w:val="center"/>
          </w:tcPr>
          <w:p w14:paraId="0775EC29"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1858" w:type="dxa"/>
            <w:vMerge/>
            <w:tcBorders>
              <w:left w:val="single" w:sz="6" w:space="0" w:color="auto"/>
              <w:bottom w:val="single" w:sz="6" w:space="0" w:color="auto"/>
              <w:right w:val="single" w:sz="6" w:space="0" w:color="auto"/>
            </w:tcBorders>
          </w:tcPr>
          <w:p w14:paraId="51F186F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dashSmallGap" w:sz="4" w:space="0" w:color="auto"/>
              <w:left w:val="single" w:sz="6" w:space="0" w:color="auto"/>
              <w:bottom w:val="single" w:sz="6" w:space="0" w:color="auto"/>
              <w:right w:val="single" w:sz="6" w:space="0" w:color="auto"/>
            </w:tcBorders>
          </w:tcPr>
          <w:p w14:paraId="39D3495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9B1240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BC0452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A2A124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B0C2C9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D16C3C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0D61113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5FDF459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37DE2C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5F71270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2F44A9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0DE11B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22598BC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54B214"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2C40801C"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vMerge/>
            <w:tcBorders>
              <w:left w:val="single" w:sz="6" w:space="0" w:color="auto"/>
              <w:bottom w:val="single" w:sz="6" w:space="0" w:color="auto"/>
              <w:right w:val="double" w:sz="4" w:space="0" w:color="auto"/>
            </w:tcBorders>
          </w:tcPr>
          <w:p w14:paraId="417F79A7"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3B47736A" w14:textId="77777777" w:rsidTr="009C6B56">
        <w:trPr>
          <w:cantSplit/>
          <w:jc w:val="center"/>
        </w:trPr>
        <w:tc>
          <w:tcPr>
            <w:tcW w:w="495" w:type="dxa"/>
            <w:vMerge w:val="restart"/>
            <w:tcBorders>
              <w:top w:val="single" w:sz="6" w:space="0" w:color="auto"/>
              <w:left w:val="double" w:sz="4" w:space="0" w:color="auto"/>
              <w:right w:val="single" w:sz="6" w:space="0" w:color="auto"/>
            </w:tcBorders>
            <w:vAlign w:val="center"/>
          </w:tcPr>
          <w:p w14:paraId="69315B04"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1858" w:type="dxa"/>
            <w:vMerge w:val="restart"/>
            <w:tcBorders>
              <w:top w:val="single" w:sz="6" w:space="0" w:color="auto"/>
              <w:left w:val="single" w:sz="6" w:space="0" w:color="auto"/>
              <w:right w:val="single" w:sz="6" w:space="0" w:color="auto"/>
            </w:tcBorders>
          </w:tcPr>
          <w:p w14:paraId="257D8DFC"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619" w:type="dxa"/>
            <w:tcBorders>
              <w:top w:val="single" w:sz="6" w:space="0" w:color="auto"/>
              <w:left w:val="single" w:sz="6" w:space="0" w:color="auto"/>
              <w:bottom w:val="dashSmallGap" w:sz="4" w:space="0" w:color="auto"/>
              <w:right w:val="single" w:sz="6" w:space="0" w:color="auto"/>
            </w:tcBorders>
          </w:tcPr>
          <w:p w14:paraId="5CBCB4B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E6EBFB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9BD3EB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C1B187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6876DD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48DC9A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E7E62A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219AE5E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E737F5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FE979C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AF0EE0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7E95C1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E7F93E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tcPr>
          <w:p w14:paraId="1F592CA8"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B12DD8E"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vMerge w:val="restart"/>
            <w:tcBorders>
              <w:top w:val="single" w:sz="6" w:space="0" w:color="auto"/>
              <w:left w:val="single" w:sz="6" w:space="0" w:color="auto"/>
              <w:right w:val="double" w:sz="4" w:space="0" w:color="auto"/>
            </w:tcBorders>
            <w:vAlign w:val="center"/>
          </w:tcPr>
          <w:p w14:paraId="5DCA7716"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2E828FE1" w14:textId="77777777" w:rsidTr="009C6B56">
        <w:trPr>
          <w:cantSplit/>
          <w:jc w:val="center"/>
        </w:trPr>
        <w:tc>
          <w:tcPr>
            <w:tcW w:w="495" w:type="dxa"/>
            <w:vMerge/>
            <w:tcBorders>
              <w:left w:val="double" w:sz="4" w:space="0" w:color="auto"/>
              <w:right w:val="single" w:sz="6" w:space="0" w:color="auto"/>
            </w:tcBorders>
            <w:vAlign w:val="center"/>
          </w:tcPr>
          <w:p w14:paraId="3F237CFA"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1858" w:type="dxa"/>
            <w:vMerge/>
            <w:tcBorders>
              <w:left w:val="single" w:sz="6" w:space="0" w:color="auto"/>
              <w:right w:val="single" w:sz="6" w:space="0" w:color="auto"/>
            </w:tcBorders>
          </w:tcPr>
          <w:p w14:paraId="4F7E69F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dashSmallGap" w:sz="4" w:space="0" w:color="auto"/>
              <w:left w:val="single" w:sz="6" w:space="0" w:color="auto"/>
              <w:bottom w:val="single" w:sz="6" w:space="0" w:color="auto"/>
              <w:right w:val="single" w:sz="6" w:space="0" w:color="auto"/>
            </w:tcBorders>
          </w:tcPr>
          <w:p w14:paraId="3FB53A0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2680B31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263D6F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B3BB35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C5C5EC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EAE003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44C2AA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290D4AA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DF661A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00D343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598CED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244C6A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385003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66A6EF"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0D1EEE07"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vMerge/>
            <w:tcBorders>
              <w:left w:val="single" w:sz="6" w:space="0" w:color="auto"/>
              <w:right w:val="double" w:sz="4" w:space="0" w:color="auto"/>
            </w:tcBorders>
            <w:vAlign w:val="center"/>
          </w:tcPr>
          <w:p w14:paraId="769E35CA"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7573D030" w14:textId="77777777" w:rsidTr="009C6B56">
        <w:trPr>
          <w:cantSplit/>
          <w:jc w:val="center"/>
        </w:trPr>
        <w:tc>
          <w:tcPr>
            <w:tcW w:w="495" w:type="dxa"/>
            <w:vMerge w:val="restart"/>
            <w:tcBorders>
              <w:top w:val="single" w:sz="6" w:space="0" w:color="auto"/>
              <w:left w:val="double" w:sz="4" w:space="0" w:color="auto"/>
              <w:right w:val="single" w:sz="6" w:space="0" w:color="auto"/>
            </w:tcBorders>
            <w:vAlign w:val="center"/>
          </w:tcPr>
          <w:p w14:paraId="61D66A33"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n</w:t>
            </w:r>
          </w:p>
        </w:tc>
        <w:tc>
          <w:tcPr>
            <w:tcW w:w="1858" w:type="dxa"/>
            <w:vMerge w:val="restart"/>
            <w:tcBorders>
              <w:top w:val="single" w:sz="6" w:space="0" w:color="auto"/>
              <w:left w:val="single" w:sz="6" w:space="0" w:color="auto"/>
              <w:right w:val="single" w:sz="6" w:space="0" w:color="auto"/>
            </w:tcBorders>
          </w:tcPr>
          <w:p w14:paraId="79B520F5"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619" w:type="dxa"/>
            <w:tcBorders>
              <w:top w:val="single" w:sz="6" w:space="0" w:color="auto"/>
              <w:left w:val="single" w:sz="6" w:space="0" w:color="auto"/>
              <w:bottom w:val="dashSmallGap" w:sz="4" w:space="0" w:color="auto"/>
              <w:right w:val="single" w:sz="6" w:space="0" w:color="auto"/>
            </w:tcBorders>
          </w:tcPr>
          <w:p w14:paraId="34BE4F9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3FF2B3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F28D58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C93CCD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D26549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288ABD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035B97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818D9F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C6E49A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E0D11C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66F749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CD82CA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C35E92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tcPr>
          <w:p w14:paraId="1B3F030B"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B649077"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vMerge w:val="restart"/>
            <w:tcBorders>
              <w:top w:val="single" w:sz="6" w:space="0" w:color="auto"/>
              <w:left w:val="single" w:sz="6" w:space="0" w:color="auto"/>
              <w:right w:val="double" w:sz="4" w:space="0" w:color="auto"/>
            </w:tcBorders>
          </w:tcPr>
          <w:p w14:paraId="3C070C68"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4684269A" w14:textId="77777777" w:rsidTr="009C6B56">
        <w:trPr>
          <w:cantSplit/>
          <w:jc w:val="center"/>
        </w:trPr>
        <w:tc>
          <w:tcPr>
            <w:tcW w:w="495" w:type="dxa"/>
            <w:vMerge/>
            <w:tcBorders>
              <w:left w:val="double" w:sz="4" w:space="0" w:color="auto"/>
              <w:bottom w:val="single" w:sz="6" w:space="0" w:color="auto"/>
              <w:right w:val="single" w:sz="6" w:space="0" w:color="auto"/>
            </w:tcBorders>
            <w:vAlign w:val="center"/>
          </w:tcPr>
          <w:p w14:paraId="7706BC8B"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1858" w:type="dxa"/>
            <w:vMerge/>
            <w:tcBorders>
              <w:left w:val="single" w:sz="6" w:space="0" w:color="auto"/>
              <w:bottom w:val="single" w:sz="6" w:space="0" w:color="auto"/>
              <w:right w:val="single" w:sz="6" w:space="0" w:color="auto"/>
            </w:tcBorders>
          </w:tcPr>
          <w:p w14:paraId="587C0B1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dashSmallGap" w:sz="4" w:space="0" w:color="auto"/>
              <w:bottom w:val="single" w:sz="6" w:space="0" w:color="auto"/>
            </w:tcBorders>
          </w:tcPr>
          <w:p w14:paraId="29C36A0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8C71FC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bottom w:val="single" w:sz="6" w:space="0" w:color="auto"/>
            </w:tcBorders>
          </w:tcPr>
          <w:p w14:paraId="1A1AE69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50D0BC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bottom w:val="single" w:sz="6" w:space="0" w:color="auto"/>
            </w:tcBorders>
          </w:tcPr>
          <w:p w14:paraId="30894109"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620" w:type="dxa"/>
            <w:tcBorders>
              <w:top w:val="dashSmallGap" w:sz="4" w:space="0" w:color="auto"/>
              <w:left w:val="single" w:sz="6" w:space="0" w:color="auto"/>
              <w:bottom w:val="single" w:sz="6" w:space="0" w:color="auto"/>
              <w:right w:val="single" w:sz="6" w:space="0" w:color="auto"/>
            </w:tcBorders>
          </w:tcPr>
          <w:p w14:paraId="1C90C02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bottom w:val="single" w:sz="6" w:space="0" w:color="auto"/>
            </w:tcBorders>
          </w:tcPr>
          <w:p w14:paraId="78284F6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D7A842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bottom w:val="single" w:sz="6" w:space="0" w:color="auto"/>
            </w:tcBorders>
          </w:tcPr>
          <w:p w14:paraId="202C70F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63F647F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bottom w:val="single" w:sz="6" w:space="0" w:color="auto"/>
              <w:right w:val="single" w:sz="6" w:space="0" w:color="auto"/>
            </w:tcBorders>
          </w:tcPr>
          <w:p w14:paraId="7A3383D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tcBorders>
          </w:tcPr>
          <w:p w14:paraId="25563A1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7FF031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bottom w:val="single" w:sz="6" w:space="0" w:color="auto"/>
              <w:right w:val="single" w:sz="6" w:space="0" w:color="auto"/>
            </w:tcBorders>
            <w:shd w:val="thinDiagCross" w:color="auto" w:fill="auto"/>
          </w:tcPr>
          <w:p w14:paraId="0D261319"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08B7713D"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vMerge/>
            <w:tcBorders>
              <w:left w:val="single" w:sz="6" w:space="0" w:color="auto"/>
              <w:bottom w:val="single" w:sz="6" w:space="0" w:color="auto"/>
              <w:right w:val="double" w:sz="4" w:space="0" w:color="auto"/>
            </w:tcBorders>
          </w:tcPr>
          <w:p w14:paraId="007FEBC2"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5891AD9B" w14:textId="77777777" w:rsidTr="009C6B56">
        <w:trPr>
          <w:cantSplit/>
          <w:trHeight w:hRule="exact" w:val="284"/>
          <w:jc w:val="center"/>
        </w:trPr>
        <w:tc>
          <w:tcPr>
            <w:tcW w:w="495" w:type="dxa"/>
            <w:tcBorders>
              <w:top w:val="single" w:sz="6" w:space="0" w:color="auto"/>
              <w:left w:val="double" w:sz="4" w:space="0" w:color="auto"/>
              <w:bottom w:val="single" w:sz="8" w:space="0" w:color="auto"/>
              <w:right w:val="nil"/>
            </w:tcBorders>
          </w:tcPr>
          <w:p w14:paraId="56C9B378" w14:textId="77777777" w:rsidR="009C6B56" w:rsidRPr="009C6B56" w:rsidRDefault="009C6B56" w:rsidP="009C6B56">
            <w:pPr>
              <w:spacing w:after="0" w:line="240" w:lineRule="auto"/>
              <w:ind w:left="-162"/>
              <w:rPr>
                <w:rFonts w:ascii="Calibri" w:eastAsia="Times New Roman" w:hAnsi="Calibri" w:cs="Times New Roman"/>
                <w:sz w:val="20"/>
                <w:szCs w:val="24"/>
                <w:lang w:val="en-GB"/>
              </w:rPr>
            </w:pPr>
          </w:p>
        </w:tc>
        <w:tc>
          <w:tcPr>
            <w:tcW w:w="1858" w:type="dxa"/>
            <w:tcBorders>
              <w:top w:val="single" w:sz="6" w:space="0" w:color="auto"/>
              <w:left w:val="nil"/>
              <w:bottom w:val="single" w:sz="8" w:space="0" w:color="auto"/>
              <w:right w:val="nil"/>
            </w:tcBorders>
          </w:tcPr>
          <w:p w14:paraId="12F6D98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single" w:sz="6" w:space="0" w:color="auto"/>
              <w:left w:val="nil"/>
              <w:bottom w:val="single" w:sz="8" w:space="0" w:color="auto"/>
              <w:right w:val="nil"/>
            </w:tcBorders>
          </w:tcPr>
          <w:p w14:paraId="2303450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single" w:sz="8" w:space="0" w:color="auto"/>
              <w:right w:val="nil"/>
            </w:tcBorders>
          </w:tcPr>
          <w:p w14:paraId="4F7C714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single" w:sz="8" w:space="0" w:color="auto"/>
              <w:right w:val="nil"/>
            </w:tcBorders>
          </w:tcPr>
          <w:p w14:paraId="741309D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single" w:sz="8" w:space="0" w:color="auto"/>
              <w:right w:val="nil"/>
            </w:tcBorders>
          </w:tcPr>
          <w:p w14:paraId="196E1EE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single" w:sz="8" w:space="0" w:color="auto"/>
              <w:right w:val="nil"/>
            </w:tcBorders>
          </w:tcPr>
          <w:p w14:paraId="30A55A6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single" w:sz="8" w:space="0" w:color="auto"/>
              <w:right w:val="nil"/>
            </w:tcBorders>
          </w:tcPr>
          <w:p w14:paraId="528A791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single" w:sz="8" w:space="0" w:color="auto"/>
              <w:right w:val="nil"/>
            </w:tcBorders>
          </w:tcPr>
          <w:p w14:paraId="25532B8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single" w:sz="8" w:space="0" w:color="auto"/>
              <w:right w:val="nil"/>
            </w:tcBorders>
          </w:tcPr>
          <w:p w14:paraId="02B90C1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single" w:sz="8" w:space="0" w:color="auto"/>
              <w:right w:val="single" w:sz="6" w:space="0" w:color="auto"/>
            </w:tcBorders>
          </w:tcPr>
          <w:p w14:paraId="1012B85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39368221" w14:textId="77777777" w:rsidR="009C6B56" w:rsidRPr="009C6B56" w:rsidRDefault="009C6B56" w:rsidP="009C6B56">
            <w:pPr>
              <w:spacing w:after="0" w:line="240" w:lineRule="auto"/>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7B2AF005" w14:textId="77777777" w:rsidR="009C6B56" w:rsidRPr="009C6B56" w:rsidRDefault="009C6B56" w:rsidP="009C6B56">
            <w:pPr>
              <w:spacing w:after="240" w:line="240" w:lineRule="auto"/>
              <w:ind w:left="1440" w:hanging="720"/>
              <w:outlineLvl w:val="5"/>
              <w:rPr>
                <w:rFonts w:ascii="Calibri" w:eastAsia="Times New Roman" w:hAnsi="Calibri" w:cs="Times New Roman"/>
                <w:sz w:val="24"/>
                <w:szCs w:val="20"/>
                <w:highlight w:val="yellow"/>
                <w:lang w:val="en-GB"/>
              </w:rPr>
            </w:pPr>
          </w:p>
        </w:tc>
        <w:tc>
          <w:tcPr>
            <w:tcW w:w="806" w:type="dxa"/>
            <w:tcBorders>
              <w:top w:val="single" w:sz="6" w:space="0" w:color="auto"/>
              <w:left w:val="single" w:sz="6" w:space="0" w:color="auto"/>
              <w:bottom w:val="single" w:sz="8" w:space="0" w:color="auto"/>
              <w:right w:val="single" w:sz="6" w:space="0" w:color="auto"/>
            </w:tcBorders>
          </w:tcPr>
          <w:p w14:paraId="3946ED52"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14:paraId="710B4637"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7D9E6882" w14:textId="77777777" w:rsidTr="009C6B5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7BDF670" w14:textId="77777777" w:rsidR="009C6B56" w:rsidRPr="009C6B56" w:rsidRDefault="009C6B56" w:rsidP="009C6B56">
            <w:pPr>
              <w:spacing w:after="0" w:line="240" w:lineRule="auto"/>
              <w:rPr>
                <w:rFonts w:ascii="Calibri" w:eastAsia="Arial Unicode MS" w:hAnsi="Calibri" w:cs="Times New Roman"/>
                <w:b/>
                <w:bCs/>
                <w:sz w:val="20"/>
                <w:szCs w:val="20"/>
                <w:lang w:val="en-GB" w:eastAsia="it-IT"/>
              </w:rPr>
            </w:pPr>
            <w:r w:rsidRPr="009C6B56">
              <w:rPr>
                <w:rFonts w:ascii="Calibri" w:eastAsia="Times New Roman" w:hAnsi="Calibri" w:cs="Times New Roman"/>
                <w:b/>
                <w:bCs/>
                <w:sz w:val="20"/>
                <w:szCs w:val="24"/>
                <w:lang w:val="en-GB" w:eastAsia="it-IT"/>
              </w:rPr>
              <w:t>Local</w:t>
            </w:r>
          </w:p>
        </w:tc>
        <w:tc>
          <w:tcPr>
            <w:tcW w:w="619" w:type="dxa"/>
            <w:tcBorders>
              <w:top w:val="single" w:sz="8" w:space="0" w:color="auto"/>
              <w:left w:val="nil"/>
              <w:bottom w:val="single" w:sz="6" w:space="0" w:color="auto"/>
              <w:right w:val="nil"/>
            </w:tcBorders>
          </w:tcPr>
          <w:p w14:paraId="7DA40C7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197E182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1571669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3A78665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37FB3B7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3C25745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03EBF55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0E308B2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77577B5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72236B1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53D0D52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0D8D499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8" w:space="0" w:color="auto"/>
              <w:left w:val="nil"/>
              <w:bottom w:val="single" w:sz="6" w:space="0" w:color="auto"/>
              <w:right w:val="nil"/>
            </w:tcBorders>
          </w:tcPr>
          <w:p w14:paraId="004D610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8" w:space="0" w:color="auto"/>
              <w:left w:val="nil"/>
              <w:bottom w:val="single" w:sz="6" w:space="0" w:color="auto"/>
              <w:right w:val="nil"/>
            </w:tcBorders>
          </w:tcPr>
          <w:p w14:paraId="33901958"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8" w:space="0" w:color="auto"/>
              <w:left w:val="nil"/>
              <w:bottom w:val="single" w:sz="6" w:space="0" w:color="auto"/>
              <w:right w:val="nil"/>
            </w:tcBorders>
          </w:tcPr>
          <w:p w14:paraId="3A29099B"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8" w:space="0" w:color="auto"/>
              <w:left w:val="nil"/>
              <w:bottom w:val="single" w:sz="6" w:space="0" w:color="auto"/>
              <w:right w:val="double" w:sz="4" w:space="0" w:color="auto"/>
            </w:tcBorders>
          </w:tcPr>
          <w:p w14:paraId="53624FDB"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1A61645B" w14:textId="77777777" w:rsidTr="009C6B56">
        <w:trPr>
          <w:cantSplit/>
          <w:jc w:val="center"/>
        </w:trPr>
        <w:tc>
          <w:tcPr>
            <w:tcW w:w="495" w:type="dxa"/>
            <w:vMerge w:val="restart"/>
            <w:tcBorders>
              <w:top w:val="single" w:sz="6" w:space="0" w:color="auto"/>
              <w:left w:val="double" w:sz="4" w:space="0" w:color="auto"/>
              <w:right w:val="single" w:sz="6" w:space="0" w:color="auto"/>
            </w:tcBorders>
            <w:vAlign w:val="center"/>
          </w:tcPr>
          <w:p w14:paraId="411C4F45"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1</w:t>
            </w:r>
          </w:p>
        </w:tc>
        <w:tc>
          <w:tcPr>
            <w:tcW w:w="1858" w:type="dxa"/>
            <w:vMerge w:val="restart"/>
            <w:tcBorders>
              <w:top w:val="single" w:sz="6" w:space="0" w:color="auto"/>
              <w:left w:val="single" w:sz="6" w:space="0" w:color="auto"/>
              <w:right w:val="single" w:sz="6" w:space="0" w:color="auto"/>
            </w:tcBorders>
          </w:tcPr>
          <w:p w14:paraId="7619D04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14:paraId="5757EED6" w14:textId="77777777" w:rsidR="009C6B56" w:rsidRPr="009C6B56" w:rsidRDefault="009C6B56" w:rsidP="009C6B56">
            <w:pPr>
              <w:spacing w:after="0" w:line="240" w:lineRule="auto"/>
              <w:rPr>
                <w:rFonts w:ascii="Calibri" w:eastAsia="Times New Roman" w:hAnsi="Calibri" w:cs="Times New Roman"/>
                <w:sz w:val="16"/>
                <w:szCs w:val="24"/>
                <w:lang w:val="en-GB"/>
              </w:rPr>
            </w:pPr>
            <w:r w:rsidRPr="009C6B56">
              <w:rPr>
                <w:rFonts w:ascii="Calibri" w:eastAsia="Times New Roman" w:hAnsi="Calibri" w:cs="Times New Roman"/>
                <w:sz w:val="16"/>
                <w:szCs w:val="24"/>
                <w:lang w:val="en-GB"/>
              </w:rPr>
              <w:t>[</w:t>
            </w:r>
            <w:r w:rsidRPr="009C6B56">
              <w:rPr>
                <w:rFonts w:ascii="Calibri" w:eastAsia="Times New Roman" w:hAnsi="Calibri" w:cs="Times New Roman"/>
                <w:i/>
                <w:iCs/>
                <w:sz w:val="16"/>
                <w:szCs w:val="24"/>
                <w:lang w:val="en-GB"/>
              </w:rPr>
              <w:t>Home</w:t>
            </w:r>
            <w:r w:rsidRPr="009C6B56">
              <w:rPr>
                <w:rFonts w:ascii="Calibri" w:eastAsia="Times New Roman" w:hAnsi="Calibri" w:cs="Times New Roman"/>
                <w:sz w:val="16"/>
                <w:szCs w:val="24"/>
                <w:lang w:val="en-GB"/>
              </w:rPr>
              <w:t>]</w:t>
            </w:r>
          </w:p>
        </w:tc>
        <w:tc>
          <w:tcPr>
            <w:tcW w:w="620" w:type="dxa"/>
            <w:tcBorders>
              <w:top w:val="single" w:sz="6" w:space="0" w:color="auto"/>
              <w:left w:val="single" w:sz="6" w:space="0" w:color="auto"/>
              <w:bottom w:val="dashSmallGap" w:sz="4" w:space="0" w:color="auto"/>
              <w:right w:val="single" w:sz="6" w:space="0" w:color="auto"/>
            </w:tcBorders>
          </w:tcPr>
          <w:p w14:paraId="637266A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6D9DA0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E8D4C6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DB9D94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DD2217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1597DA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1368A2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45F824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F1635A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21579F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CF6112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6FD56D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tcPr>
          <w:p w14:paraId="0FF8729C"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951869D"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57A61ADD"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6E78D373" w14:textId="77777777" w:rsidTr="009C6B56">
        <w:trPr>
          <w:cantSplit/>
          <w:jc w:val="center"/>
        </w:trPr>
        <w:tc>
          <w:tcPr>
            <w:tcW w:w="495" w:type="dxa"/>
            <w:vMerge/>
            <w:tcBorders>
              <w:left w:val="double" w:sz="4" w:space="0" w:color="auto"/>
              <w:right w:val="single" w:sz="6" w:space="0" w:color="auto"/>
            </w:tcBorders>
            <w:vAlign w:val="center"/>
          </w:tcPr>
          <w:p w14:paraId="2553C942"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1858" w:type="dxa"/>
            <w:vMerge/>
            <w:tcBorders>
              <w:left w:val="single" w:sz="6" w:space="0" w:color="auto"/>
              <w:right w:val="single" w:sz="6" w:space="0" w:color="auto"/>
            </w:tcBorders>
          </w:tcPr>
          <w:p w14:paraId="1A5CA66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6F692E9C" w14:textId="77777777" w:rsidR="009C6B56" w:rsidRPr="009C6B56" w:rsidRDefault="009C6B56" w:rsidP="009C6B56">
            <w:pPr>
              <w:spacing w:after="0" w:line="240" w:lineRule="auto"/>
              <w:rPr>
                <w:rFonts w:ascii="Calibri" w:eastAsia="Times New Roman" w:hAnsi="Calibri" w:cs="Times New Roman"/>
                <w:sz w:val="16"/>
                <w:szCs w:val="24"/>
                <w:lang w:val="en-GB"/>
              </w:rPr>
            </w:pPr>
            <w:r w:rsidRPr="009C6B56">
              <w:rPr>
                <w:rFonts w:ascii="Calibri" w:eastAsia="Times New Roman" w:hAnsi="Calibri" w:cs="Times New Roman"/>
                <w:sz w:val="16"/>
                <w:szCs w:val="24"/>
                <w:lang w:val="en-GB"/>
              </w:rPr>
              <w:t>[</w:t>
            </w:r>
            <w:r w:rsidRPr="009C6B56">
              <w:rPr>
                <w:rFonts w:ascii="Calibri" w:eastAsia="Times New Roman" w:hAnsi="Calibri" w:cs="Times New Roman"/>
                <w:i/>
                <w:iCs/>
                <w:sz w:val="16"/>
                <w:szCs w:val="24"/>
                <w:lang w:val="en-GB"/>
              </w:rPr>
              <w:t>Field</w:t>
            </w:r>
            <w:r w:rsidRPr="009C6B56">
              <w:rPr>
                <w:rFonts w:ascii="Calibri" w:eastAsia="Times New Roman" w:hAnsi="Calibri" w:cs="Times New Roman"/>
                <w:sz w:val="16"/>
                <w:szCs w:val="24"/>
                <w:lang w:val="en-GB"/>
              </w:rPr>
              <w:t>]</w:t>
            </w:r>
          </w:p>
        </w:tc>
        <w:tc>
          <w:tcPr>
            <w:tcW w:w="620" w:type="dxa"/>
            <w:tcBorders>
              <w:top w:val="dashSmallGap" w:sz="4" w:space="0" w:color="auto"/>
              <w:left w:val="single" w:sz="6" w:space="0" w:color="auto"/>
              <w:bottom w:val="single" w:sz="6" w:space="0" w:color="auto"/>
              <w:right w:val="single" w:sz="6" w:space="0" w:color="auto"/>
            </w:tcBorders>
          </w:tcPr>
          <w:p w14:paraId="312E0B6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E7894F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02F8593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0C8392B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2EA1048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2376B6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53210EA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63AE01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0BB30B7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6ECC013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23586AA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200A5A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DDF7306"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404C7CFB"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nil"/>
              <w:left w:val="single" w:sz="6" w:space="0" w:color="auto"/>
              <w:right w:val="double" w:sz="4" w:space="0" w:color="auto"/>
            </w:tcBorders>
            <w:vAlign w:val="center"/>
          </w:tcPr>
          <w:p w14:paraId="51636DD1"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0CD2DA79" w14:textId="77777777" w:rsidTr="009C6B56">
        <w:trPr>
          <w:cantSplit/>
          <w:jc w:val="center"/>
        </w:trPr>
        <w:tc>
          <w:tcPr>
            <w:tcW w:w="495" w:type="dxa"/>
            <w:vMerge w:val="restart"/>
            <w:tcBorders>
              <w:top w:val="single" w:sz="6" w:space="0" w:color="auto"/>
              <w:left w:val="double" w:sz="4" w:space="0" w:color="auto"/>
              <w:right w:val="single" w:sz="6" w:space="0" w:color="auto"/>
            </w:tcBorders>
            <w:vAlign w:val="center"/>
          </w:tcPr>
          <w:p w14:paraId="2C54CB87"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2</w:t>
            </w:r>
          </w:p>
        </w:tc>
        <w:tc>
          <w:tcPr>
            <w:tcW w:w="1858" w:type="dxa"/>
            <w:vMerge w:val="restart"/>
            <w:tcBorders>
              <w:top w:val="single" w:sz="6" w:space="0" w:color="auto"/>
              <w:left w:val="single" w:sz="6" w:space="0" w:color="auto"/>
              <w:right w:val="single" w:sz="6" w:space="0" w:color="auto"/>
            </w:tcBorders>
          </w:tcPr>
          <w:p w14:paraId="4C10D17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14:paraId="3C415AE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24986D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9C5E88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8764C6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D5DB83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F71546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9BEAF7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35EDBE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926D4B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1BAE89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A7AA61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E430FD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DC34DC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tcPr>
          <w:p w14:paraId="488C68C5"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D9C2981"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7AF10ED4"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6D8E1C33" w14:textId="77777777" w:rsidTr="009C6B56">
        <w:trPr>
          <w:cantSplit/>
          <w:jc w:val="center"/>
        </w:trPr>
        <w:tc>
          <w:tcPr>
            <w:tcW w:w="495" w:type="dxa"/>
            <w:vMerge/>
            <w:tcBorders>
              <w:left w:val="double" w:sz="4" w:space="0" w:color="auto"/>
              <w:right w:val="single" w:sz="6" w:space="0" w:color="auto"/>
            </w:tcBorders>
            <w:vAlign w:val="center"/>
          </w:tcPr>
          <w:p w14:paraId="10140663"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1858" w:type="dxa"/>
            <w:vMerge/>
            <w:tcBorders>
              <w:left w:val="single" w:sz="6" w:space="0" w:color="auto"/>
              <w:right w:val="single" w:sz="6" w:space="0" w:color="auto"/>
            </w:tcBorders>
          </w:tcPr>
          <w:p w14:paraId="6B45C0C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dashSmallGap" w:sz="4" w:space="0" w:color="auto"/>
              <w:left w:val="single" w:sz="6" w:space="0" w:color="auto"/>
              <w:bottom w:val="single" w:sz="6" w:space="0" w:color="auto"/>
              <w:right w:val="single" w:sz="6" w:space="0" w:color="auto"/>
            </w:tcBorders>
          </w:tcPr>
          <w:p w14:paraId="6E028B8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2B0B60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0043221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2A7FFBE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0AF009E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5B8357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6E6D9B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13AF4A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DC8AD4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6ABFA8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7EB7957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63EDD07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562739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F84676"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7BB3ECF6"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nil"/>
              <w:left w:val="single" w:sz="6" w:space="0" w:color="auto"/>
              <w:right w:val="double" w:sz="4" w:space="0" w:color="auto"/>
            </w:tcBorders>
            <w:vAlign w:val="center"/>
          </w:tcPr>
          <w:p w14:paraId="4096A03D"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057F14B0" w14:textId="77777777" w:rsidTr="009C6B56">
        <w:trPr>
          <w:cantSplit/>
          <w:jc w:val="center"/>
        </w:trPr>
        <w:tc>
          <w:tcPr>
            <w:tcW w:w="495" w:type="dxa"/>
            <w:vMerge w:val="restart"/>
            <w:tcBorders>
              <w:top w:val="single" w:sz="6" w:space="0" w:color="auto"/>
              <w:left w:val="double" w:sz="4" w:space="0" w:color="auto"/>
              <w:right w:val="single" w:sz="6" w:space="0" w:color="auto"/>
            </w:tcBorders>
            <w:vAlign w:val="center"/>
          </w:tcPr>
          <w:p w14:paraId="7FDCBAC6"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1858" w:type="dxa"/>
            <w:vMerge w:val="restart"/>
            <w:tcBorders>
              <w:top w:val="single" w:sz="6" w:space="0" w:color="auto"/>
              <w:left w:val="single" w:sz="6" w:space="0" w:color="auto"/>
              <w:right w:val="single" w:sz="6" w:space="0" w:color="auto"/>
            </w:tcBorders>
          </w:tcPr>
          <w:p w14:paraId="51F62DA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14:paraId="6C420C8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CE84F7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73E7FB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3B5B13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C5C9E3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282E7AF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1A3077E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073A8E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023D90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7A488D1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C5AB9F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F9D7A4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76889B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tcPr>
          <w:p w14:paraId="30786430"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A84115"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72D58C95"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31117202" w14:textId="77777777" w:rsidTr="009C6B56">
        <w:trPr>
          <w:cantSplit/>
          <w:jc w:val="center"/>
        </w:trPr>
        <w:tc>
          <w:tcPr>
            <w:tcW w:w="495" w:type="dxa"/>
            <w:vMerge/>
            <w:tcBorders>
              <w:left w:val="double" w:sz="4" w:space="0" w:color="auto"/>
              <w:right w:val="single" w:sz="6" w:space="0" w:color="auto"/>
            </w:tcBorders>
            <w:vAlign w:val="center"/>
          </w:tcPr>
          <w:p w14:paraId="77494E6B"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1858" w:type="dxa"/>
            <w:vMerge/>
            <w:tcBorders>
              <w:left w:val="single" w:sz="6" w:space="0" w:color="auto"/>
              <w:right w:val="single" w:sz="6" w:space="0" w:color="auto"/>
            </w:tcBorders>
          </w:tcPr>
          <w:p w14:paraId="52525EB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dashSmallGap" w:sz="4" w:space="0" w:color="auto"/>
              <w:left w:val="single" w:sz="6" w:space="0" w:color="auto"/>
              <w:bottom w:val="single" w:sz="6" w:space="0" w:color="auto"/>
              <w:right w:val="single" w:sz="6" w:space="0" w:color="auto"/>
            </w:tcBorders>
          </w:tcPr>
          <w:p w14:paraId="3D07CE5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6F84E81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58C831B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328FDD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269F2DA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3A7F00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1CB046D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19B4B9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2DB0191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57BEEEB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52D8527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FDFBE3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55907BC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2E84AB2"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44864F41"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nil"/>
              <w:left w:val="single" w:sz="6" w:space="0" w:color="auto"/>
              <w:right w:val="double" w:sz="4" w:space="0" w:color="auto"/>
            </w:tcBorders>
            <w:vAlign w:val="center"/>
          </w:tcPr>
          <w:p w14:paraId="6F9B3A1E"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0029C51C" w14:textId="77777777" w:rsidTr="009C6B56">
        <w:trPr>
          <w:cantSplit/>
          <w:jc w:val="center"/>
        </w:trPr>
        <w:tc>
          <w:tcPr>
            <w:tcW w:w="495" w:type="dxa"/>
            <w:vMerge w:val="restart"/>
            <w:tcBorders>
              <w:top w:val="single" w:sz="6" w:space="0" w:color="auto"/>
              <w:left w:val="double" w:sz="4" w:space="0" w:color="auto"/>
              <w:right w:val="single" w:sz="6" w:space="0" w:color="auto"/>
            </w:tcBorders>
            <w:vAlign w:val="center"/>
          </w:tcPr>
          <w:p w14:paraId="054F79CB"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n</w:t>
            </w:r>
          </w:p>
        </w:tc>
        <w:tc>
          <w:tcPr>
            <w:tcW w:w="1858" w:type="dxa"/>
            <w:vMerge w:val="restart"/>
            <w:tcBorders>
              <w:top w:val="single" w:sz="6" w:space="0" w:color="auto"/>
              <w:left w:val="single" w:sz="6" w:space="0" w:color="auto"/>
              <w:right w:val="single" w:sz="6" w:space="0" w:color="auto"/>
            </w:tcBorders>
          </w:tcPr>
          <w:p w14:paraId="550003A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14:paraId="7C995CF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229018C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D13EBE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04DD3A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4BEC77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5F66FA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4A27251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AC632F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009D877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3661DAD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6315F77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CC3C22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single" w:sz="6" w:space="0" w:color="auto"/>
              <w:bottom w:val="dashSmallGap" w:sz="4" w:space="0" w:color="auto"/>
              <w:right w:val="single" w:sz="6" w:space="0" w:color="auto"/>
            </w:tcBorders>
          </w:tcPr>
          <w:p w14:paraId="5CFD6E1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tcPr>
          <w:p w14:paraId="01768E6E"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C42CC68"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69A87F55"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55F677D8" w14:textId="77777777" w:rsidTr="009C6B56">
        <w:trPr>
          <w:cantSplit/>
          <w:jc w:val="center"/>
        </w:trPr>
        <w:tc>
          <w:tcPr>
            <w:tcW w:w="495" w:type="dxa"/>
            <w:vMerge/>
            <w:tcBorders>
              <w:left w:val="double" w:sz="4" w:space="0" w:color="auto"/>
              <w:right w:val="single" w:sz="6" w:space="0" w:color="auto"/>
            </w:tcBorders>
            <w:vAlign w:val="center"/>
          </w:tcPr>
          <w:p w14:paraId="5D7B85DB"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1858" w:type="dxa"/>
            <w:vMerge/>
            <w:tcBorders>
              <w:left w:val="single" w:sz="6" w:space="0" w:color="auto"/>
              <w:right w:val="single" w:sz="6" w:space="0" w:color="auto"/>
            </w:tcBorders>
          </w:tcPr>
          <w:p w14:paraId="66CB15B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dashSmallGap" w:sz="4" w:space="0" w:color="auto"/>
              <w:left w:val="single" w:sz="6" w:space="0" w:color="auto"/>
              <w:bottom w:val="dotted" w:sz="4" w:space="0" w:color="auto"/>
              <w:right w:val="single" w:sz="6" w:space="0" w:color="auto"/>
            </w:tcBorders>
          </w:tcPr>
          <w:p w14:paraId="180D496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50C5BD2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4CF7292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40F1E9A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1B9C64A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59CE707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5FBCC97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6888A97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5DDA745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20AE820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61BF1E8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7C02448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dashSmallGap" w:sz="4" w:space="0" w:color="auto"/>
              <w:left w:val="single" w:sz="6" w:space="0" w:color="auto"/>
              <w:bottom w:val="dotted" w:sz="4" w:space="0" w:color="auto"/>
              <w:right w:val="single" w:sz="6" w:space="0" w:color="auto"/>
            </w:tcBorders>
          </w:tcPr>
          <w:p w14:paraId="7E0AFC8D"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879873"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1AF0248F"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nil"/>
              <w:left w:val="single" w:sz="6" w:space="0" w:color="auto"/>
              <w:right w:val="double" w:sz="4" w:space="0" w:color="auto"/>
            </w:tcBorders>
            <w:vAlign w:val="center"/>
          </w:tcPr>
          <w:p w14:paraId="09B73EF2"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6935A261" w14:textId="77777777" w:rsidTr="009C6B56">
        <w:trPr>
          <w:cantSplit/>
          <w:trHeight w:hRule="exact" w:val="284"/>
          <w:jc w:val="center"/>
        </w:trPr>
        <w:tc>
          <w:tcPr>
            <w:tcW w:w="495" w:type="dxa"/>
            <w:tcBorders>
              <w:top w:val="single" w:sz="6" w:space="0" w:color="auto"/>
              <w:left w:val="double" w:sz="4" w:space="0" w:color="auto"/>
              <w:bottom w:val="nil"/>
              <w:right w:val="nil"/>
            </w:tcBorders>
          </w:tcPr>
          <w:p w14:paraId="6B60809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1858" w:type="dxa"/>
            <w:tcBorders>
              <w:top w:val="single" w:sz="6" w:space="0" w:color="auto"/>
              <w:left w:val="nil"/>
              <w:bottom w:val="nil"/>
              <w:right w:val="nil"/>
            </w:tcBorders>
          </w:tcPr>
          <w:p w14:paraId="7031387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single" w:sz="6" w:space="0" w:color="auto"/>
              <w:left w:val="nil"/>
              <w:bottom w:val="nil"/>
              <w:right w:val="nil"/>
            </w:tcBorders>
          </w:tcPr>
          <w:p w14:paraId="2B509FA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nil"/>
              <w:right w:val="nil"/>
            </w:tcBorders>
          </w:tcPr>
          <w:p w14:paraId="4F0887F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nil"/>
              <w:right w:val="nil"/>
            </w:tcBorders>
          </w:tcPr>
          <w:p w14:paraId="15556D4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nil"/>
              <w:right w:val="nil"/>
            </w:tcBorders>
          </w:tcPr>
          <w:p w14:paraId="094DB5AE"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nil"/>
              <w:right w:val="nil"/>
            </w:tcBorders>
          </w:tcPr>
          <w:p w14:paraId="053F7DE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nil"/>
              <w:right w:val="nil"/>
            </w:tcBorders>
          </w:tcPr>
          <w:p w14:paraId="6FCCAD8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nil"/>
              <w:right w:val="nil"/>
            </w:tcBorders>
          </w:tcPr>
          <w:p w14:paraId="1A2AD66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nil"/>
              <w:right w:val="nil"/>
            </w:tcBorders>
          </w:tcPr>
          <w:p w14:paraId="786F579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single" w:sz="6" w:space="0" w:color="auto"/>
              <w:left w:val="nil"/>
              <w:bottom w:val="nil"/>
            </w:tcBorders>
          </w:tcPr>
          <w:p w14:paraId="62816FC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1AAA6A22" w14:textId="77777777" w:rsidR="009C6B56" w:rsidRPr="009C6B56" w:rsidRDefault="009C6B56" w:rsidP="009C6B56">
            <w:pPr>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b/>
                <w:bCs/>
                <w:sz w:val="20"/>
                <w:szCs w:val="24"/>
                <w:lang w:val="en-GB"/>
              </w:rPr>
              <w:t>Subtotal</w:t>
            </w:r>
          </w:p>
        </w:tc>
        <w:tc>
          <w:tcPr>
            <w:tcW w:w="806" w:type="dxa"/>
            <w:tcBorders>
              <w:top w:val="single" w:sz="6" w:space="0" w:color="auto"/>
              <w:bottom w:val="single" w:sz="6" w:space="0" w:color="auto"/>
              <w:right w:val="single" w:sz="6" w:space="0" w:color="auto"/>
            </w:tcBorders>
          </w:tcPr>
          <w:p w14:paraId="16B65459" w14:textId="77777777" w:rsidR="009C6B56" w:rsidRPr="009C6B56" w:rsidRDefault="009C6B56" w:rsidP="009C6B56">
            <w:pPr>
              <w:spacing w:after="240" w:line="240" w:lineRule="auto"/>
              <w:ind w:left="1440" w:hanging="720"/>
              <w:outlineLvl w:val="5"/>
              <w:rPr>
                <w:rFonts w:ascii="Calibri" w:eastAsia="Times New Roman" w:hAnsi="Calibri" w:cs="Times New Roman"/>
                <w:sz w:val="24"/>
                <w:szCs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6BCEA46F"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718728D0"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r w:rsidR="009C6B56" w:rsidRPr="009C6B56" w14:paraId="30904633" w14:textId="77777777" w:rsidTr="009C6B56">
        <w:trPr>
          <w:cantSplit/>
          <w:trHeight w:hRule="exact" w:val="284"/>
          <w:jc w:val="center"/>
        </w:trPr>
        <w:tc>
          <w:tcPr>
            <w:tcW w:w="495" w:type="dxa"/>
            <w:tcBorders>
              <w:top w:val="nil"/>
              <w:left w:val="double" w:sz="4" w:space="0" w:color="auto"/>
              <w:bottom w:val="double" w:sz="4" w:space="0" w:color="auto"/>
              <w:right w:val="nil"/>
            </w:tcBorders>
          </w:tcPr>
          <w:p w14:paraId="49A355F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1858" w:type="dxa"/>
            <w:tcBorders>
              <w:top w:val="nil"/>
              <w:left w:val="nil"/>
              <w:bottom w:val="double" w:sz="4" w:space="0" w:color="auto"/>
              <w:right w:val="nil"/>
            </w:tcBorders>
          </w:tcPr>
          <w:p w14:paraId="1A254F0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19" w:type="dxa"/>
            <w:tcBorders>
              <w:top w:val="nil"/>
              <w:left w:val="nil"/>
              <w:bottom w:val="double" w:sz="4" w:space="0" w:color="auto"/>
              <w:right w:val="nil"/>
            </w:tcBorders>
          </w:tcPr>
          <w:p w14:paraId="2454994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nil"/>
              <w:left w:val="nil"/>
              <w:bottom w:val="double" w:sz="4" w:space="0" w:color="auto"/>
              <w:right w:val="nil"/>
            </w:tcBorders>
          </w:tcPr>
          <w:p w14:paraId="5C89104F"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nil"/>
              <w:left w:val="nil"/>
              <w:bottom w:val="double" w:sz="4" w:space="0" w:color="auto"/>
              <w:right w:val="nil"/>
            </w:tcBorders>
          </w:tcPr>
          <w:p w14:paraId="1143868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nil"/>
              <w:left w:val="nil"/>
              <w:bottom w:val="double" w:sz="4" w:space="0" w:color="auto"/>
              <w:right w:val="nil"/>
            </w:tcBorders>
          </w:tcPr>
          <w:p w14:paraId="668CF575"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nil"/>
              <w:left w:val="nil"/>
              <w:bottom w:val="double" w:sz="4" w:space="0" w:color="auto"/>
              <w:right w:val="nil"/>
            </w:tcBorders>
          </w:tcPr>
          <w:p w14:paraId="48B1727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nil"/>
              <w:left w:val="nil"/>
              <w:bottom w:val="double" w:sz="4" w:space="0" w:color="auto"/>
              <w:right w:val="nil"/>
            </w:tcBorders>
          </w:tcPr>
          <w:p w14:paraId="5A819E8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nil"/>
              <w:left w:val="nil"/>
              <w:bottom w:val="double" w:sz="4" w:space="0" w:color="auto"/>
              <w:right w:val="nil"/>
            </w:tcBorders>
          </w:tcPr>
          <w:p w14:paraId="39AB12E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nil"/>
              <w:left w:val="nil"/>
              <w:bottom w:val="double" w:sz="4" w:space="0" w:color="auto"/>
              <w:right w:val="nil"/>
            </w:tcBorders>
          </w:tcPr>
          <w:p w14:paraId="7300354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620" w:type="dxa"/>
            <w:tcBorders>
              <w:top w:val="nil"/>
              <w:left w:val="nil"/>
              <w:bottom w:val="double" w:sz="4" w:space="0" w:color="auto"/>
            </w:tcBorders>
          </w:tcPr>
          <w:p w14:paraId="6A08C21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14:paraId="6D0A58A6" w14:textId="77777777" w:rsidR="009C6B56" w:rsidRPr="009C6B56" w:rsidRDefault="009C6B56" w:rsidP="009C6B56">
            <w:pPr>
              <w:spacing w:after="0" w:line="240" w:lineRule="auto"/>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Total</w:t>
            </w:r>
          </w:p>
        </w:tc>
        <w:tc>
          <w:tcPr>
            <w:tcW w:w="806" w:type="dxa"/>
            <w:tcBorders>
              <w:top w:val="single" w:sz="6" w:space="0" w:color="auto"/>
              <w:bottom w:val="double" w:sz="4" w:space="0" w:color="auto"/>
              <w:right w:val="single" w:sz="6" w:space="0" w:color="auto"/>
            </w:tcBorders>
            <w:shd w:val="thinDiagCross" w:color="auto" w:fill="auto"/>
          </w:tcPr>
          <w:p w14:paraId="40F7BAE9"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7ACA57FB"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14:paraId="3F9E2222" w14:textId="77777777" w:rsidR="009C6B56" w:rsidRPr="009C6B56" w:rsidRDefault="009C6B56" w:rsidP="009C6B56">
            <w:pPr>
              <w:spacing w:after="0" w:line="240" w:lineRule="auto"/>
              <w:rPr>
                <w:rFonts w:ascii="Calibri" w:eastAsia="Times New Roman" w:hAnsi="Calibri" w:cs="Times New Roman"/>
                <w:sz w:val="20"/>
                <w:szCs w:val="24"/>
                <w:highlight w:val="yellow"/>
                <w:lang w:val="en-GB"/>
              </w:rPr>
            </w:pPr>
          </w:p>
        </w:tc>
      </w:tr>
    </w:tbl>
    <w:p w14:paraId="29E1CFD2" w14:textId="77777777" w:rsidR="009C6B56" w:rsidRPr="009C6B56" w:rsidRDefault="009C6B56" w:rsidP="009C6B56">
      <w:pPr>
        <w:tabs>
          <w:tab w:val="left" w:pos="2340"/>
        </w:tabs>
        <w:spacing w:after="0" w:line="240" w:lineRule="auto"/>
        <w:rPr>
          <w:rFonts w:ascii="Calibri" w:eastAsia="Times New Roman" w:hAnsi="Calibri" w:cs="Times New Roman"/>
          <w:sz w:val="20"/>
          <w:szCs w:val="24"/>
          <w:lang w:val="en-GB"/>
        </w:rPr>
      </w:pPr>
    </w:p>
    <w:p w14:paraId="56EE7518" w14:textId="77777777" w:rsidR="009C6B56" w:rsidRPr="009C6B56" w:rsidRDefault="009C6B56" w:rsidP="009C6B56">
      <w:pPr>
        <w:tabs>
          <w:tab w:val="left" w:pos="360"/>
        </w:tabs>
        <w:spacing w:after="0" w:line="240" w:lineRule="auto"/>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1</w:t>
      </w:r>
      <w:r w:rsidRPr="009C6B56">
        <w:rPr>
          <w:rFonts w:ascii="Calibri" w:eastAsia="Times New Roman" w:hAnsi="Calibri" w:cs="Times New Roman"/>
          <w:sz w:val="20"/>
          <w:szCs w:val="24"/>
          <w:lang w:val="en-GB"/>
        </w:rPr>
        <w:tab/>
        <w:t>For Professional Staff the input should be indicated individually; for Support Staff it should be indicated by category (e.g.: draftsmen, clerical staff, etc.).</w:t>
      </w:r>
    </w:p>
    <w:p w14:paraId="150EF057" w14:textId="77777777" w:rsidR="009C6B56" w:rsidRPr="009C6B56" w:rsidRDefault="009C6B56" w:rsidP="009C6B56">
      <w:pPr>
        <w:tabs>
          <w:tab w:val="left" w:pos="360"/>
        </w:tabs>
        <w:spacing w:after="0" w:line="240" w:lineRule="auto"/>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2</w:t>
      </w:r>
      <w:r w:rsidRPr="009C6B56">
        <w:rPr>
          <w:rFonts w:ascii="Calibri" w:eastAsia="Times New Roman" w:hAnsi="Calibri" w:cs="Times New Roman"/>
          <w:sz w:val="20"/>
          <w:szCs w:val="24"/>
          <w:lang w:val="en-GB"/>
        </w:rPr>
        <w:tab/>
        <w:t>Months are counted from the start of the assignment.  For each staff indicate separately staff input for home and field work.</w:t>
      </w:r>
    </w:p>
    <w:p w14:paraId="7926EC2E" w14:textId="77777777" w:rsidR="009C6B56" w:rsidRPr="009C6B56" w:rsidRDefault="009C6B56" w:rsidP="009C6B56">
      <w:pPr>
        <w:tabs>
          <w:tab w:val="left" w:pos="360"/>
        </w:tabs>
        <w:spacing w:after="0" w:line="240" w:lineRule="auto"/>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3</w:t>
      </w:r>
      <w:r w:rsidRPr="009C6B56">
        <w:rPr>
          <w:rFonts w:ascii="Calibri" w:eastAsia="Times New Roman" w:hAnsi="Calibri" w:cs="Times New Roman"/>
          <w:sz w:val="20"/>
          <w:szCs w:val="24"/>
          <w:lang w:val="en-GB"/>
        </w:rPr>
        <w:tab/>
        <w:t>Field work means work carried out at a place other than the Consultant's home office.</w:t>
      </w:r>
    </w:p>
    <w:p w14:paraId="653F91DA" w14:textId="77777777" w:rsidR="009C6B56" w:rsidRPr="009C6B56" w:rsidRDefault="007C6B62" w:rsidP="009C6B56">
      <w:pPr>
        <w:tabs>
          <w:tab w:val="left" w:pos="360"/>
        </w:tabs>
        <w:spacing w:after="0" w:line="240" w:lineRule="auto"/>
        <w:rPr>
          <w:rFonts w:ascii="Calibri" w:eastAsia="Times New Roman" w:hAnsi="Calibri" w:cs="Times New Roman"/>
          <w:sz w:val="20"/>
          <w:szCs w:val="24"/>
          <w:lang w:val="en-GB"/>
        </w:rPr>
      </w:pPr>
      <w:r>
        <w:rPr>
          <w:rFonts w:ascii="Calibri" w:eastAsia="Times New Roman" w:hAnsi="Calibri" w:cs="Times New Roman"/>
          <w:noProof/>
          <w:sz w:val="20"/>
          <w:szCs w:val="24"/>
        </w:rPr>
        <mc:AlternateContent>
          <mc:Choice Requires="wps">
            <w:drawing>
              <wp:anchor distT="0" distB="0" distL="114300" distR="114300" simplePos="0" relativeHeight="251657216" behindDoc="0" locked="0" layoutInCell="1" allowOverlap="1" wp14:anchorId="0C2A2819" wp14:editId="4850F9CF">
                <wp:simplePos x="0" y="0"/>
                <wp:positionH relativeFrom="column">
                  <wp:posOffset>114300</wp:posOffset>
                </wp:positionH>
                <wp:positionV relativeFrom="paragraph">
                  <wp:posOffset>10160</wp:posOffset>
                </wp:positionV>
                <wp:extent cx="457200" cy="90170"/>
                <wp:effectExtent l="0" t="0" r="19050" b="241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0AFD" id="Rectangle 3" o:spid="_x0000_s1026" style="position:absolute;margin-left:9pt;margin-top:.8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" fillcolor="black"/>
            </w:pict>
          </mc:Fallback>
        </mc:AlternateContent>
      </w:r>
      <w:r w:rsidR="009C6B56" w:rsidRPr="009C6B56">
        <w:rPr>
          <w:rFonts w:ascii="Calibri" w:eastAsia="Times New Roman" w:hAnsi="Calibri" w:cs="Times New Roman"/>
          <w:sz w:val="20"/>
          <w:szCs w:val="24"/>
          <w:lang w:val="en-GB"/>
        </w:rPr>
        <w:t xml:space="preserve">                        Full time input</w:t>
      </w:r>
    </w:p>
    <w:p w14:paraId="52CB3CD3" w14:textId="77777777" w:rsidR="009C6B56" w:rsidRPr="009C6B56" w:rsidRDefault="007C6B62" w:rsidP="009C6B56">
      <w:pPr>
        <w:tabs>
          <w:tab w:val="left" w:pos="360"/>
        </w:tabs>
        <w:spacing w:after="0" w:line="240" w:lineRule="auto"/>
        <w:rPr>
          <w:rFonts w:ascii="Calibri" w:eastAsia="Times New Roman" w:hAnsi="Calibri" w:cs="Times New Roman"/>
          <w:sz w:val="20"/>
          <w:szCs w:val="24"/>
          <w:lang w:val="en-GB"/>
        </w:rPr>
      </w:pPr>
      <w:r>
        <w:rPr>
          <w:rFonts w:ascii="Calibri" w:eastAsia="Times New Roman" w:hAnsi="Calibri" w:cs="Times New Roman"/>
          <w:noProof/>
          <w:sz w:val="20"/>
          <w:szCs w:val="24"/>
        </w:rPr>
        <mc:AlternateContent>
          <mc:Choice Requires="wps">
            <w:drawing>
              <wp:anchor distT="0" distB="0" distL="114300" distR="114300" simplePos="0" relativeHeight="251661312" behindDoc="0" locked="0" layoutInCell="1" allowOverlap="1" wp14:anchorId="658C5E6A" wp14:editId="550EF35B">
                <wp:simplePos x="0" y="0"/>
                <wp:positionH relativeFrom="column">
                  <wp:posOffset>114300</wp:posOffset>
                </wp:positionH>
                <wp:positionV relativeFrom="paragraph">
                  <wp:posOffset>5715</wp:posOffset>
                </wp:positionV>
                <wp:extent cx="457200" cy="90170"/>
                <wp:effectExtent l="9525" t="5715" r="9525" b="8890"/>
                <wp:wrapNone/>
                <wp:docPr id="9" name="Rectangle 2" descr="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4CFBB" id="Rectangle 2" o:spid="_x0000_s1026" alt="Description: Description: Description: Description: Description: Description: Diagonali larghe verso l'alto" style="position:absolute;margin-left:9pt;margin-top:.45pt;width:36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" fillcolor="black">
                <v:fill r:id="rId31" o:title="" type="pattern"/>
              </v:rect>
            </w:pict>
          </mc:Fallback>
        </mc:AlternateContent>
      </w:r>
      <w:r w:rsidR="009C6B56" w:rsidRPr="009C6B56">
        <w:rPr>
          <w:rFonts w:ascii="Calibri" w:eastAsia="Times New Roman" w:hAnsi="Calibri" w:cs="Times New Roman"/>
          <w:sz w:val="20"/>
          <w:szCs w:val="24"/>
          <w:lang w:val="en-GB"/>
        </w:rPr>
        <w:t xml:space="preserve">                        Part time input</w:t>
      </w:r>
    </w:p>
    <w:p w14:paraId="59E94251" w14:textId="77777777" w:rsidR="009C6B56" w:rsidRPr="009C6B56" w:rsidRDefault="009C6B56" w:rsidP="009C6B56">
      <w:pPr>
        <w:pBdr>
          <w:bottom w:val="single" w:sz="4" w:space="1" w:color="auto"/>
        </w:pBdr>
        <w:spacing w:after="240" w:line="240" w:lineRule="auto"/>
        <w:jc w:val="center"/>
        <w:rPr>
          <w:rFonts w:ascii="Calibri" w:eastAsia="Times New Roman" w:hAnsi="Calibri" w:cs="Times New Roman"/>
          <w:b/>
          <w:sz w:val="32"/>
          <w:szCs w:val="24"/>
          <w:lang w:val="en-GB"/>
        </w:rPr>
      </w:pPr>
      <w:bookmarkStart w:id="38" w:name="_Toc172357893"/>
      <w:r w:rsidRPr="009C6B56">
        <w:rPr>
          <w:rFonts w:ascii="Calibri" w:eastAsia="Times New Roman" w:hAnsi="Calibri" w:cs="Times New Roman"/>
          <w:b/>
          <w:bCs/>
          <w:sz w:val="32"/>
          <w:szCs w:val="24"/>
          <w:lang w:val="en-GB"/>
        </w:rPr>
        <w:lastRenderedPageBreak/>
        <w:t>Form</w:t>
      </w:r>
      <w:r w:rsidRPr="009C6B56">
        <w:rPr>
          <w:rFonts w:ascii="Calibri" w:eastAsia="Times New Roman" w:hAnsi="Calibri" w:cs="Times New Roman"/>
          <w:b/>
          <w:sz w:val="32"/>
          <w:szCs w:val="24"/>
          <w:lang w:val="en-GB"/>
        </w:rPr>
        <w:t xml:space="preserve"> TECH</w:t>
      </w:r>
      <w:r w:rsidRPr="009C6B56">
        <w:rPr>
          <w:rFonts w:ascii="Calibri" w:eastAsia="Times New Roman" w:hAnsi="Calibri" w:cs="Times New Roman"/>
          <w:b/>
          <w:bCs/>
          <w:sz w:val="32"/>
          <w:szCs w:val="24"/>
          <w:lang w:val="en-GB"/>
        </w:rPr>
        <w:t>-8</w:t>
      </w:r>
      <w:r w:rsidRPr="009C6B56">
        <w:rPr>
          <w:rFonts w:ascii="Calibri" w:eastAsia="Times New Roman" w:hAnsi="Calibri" w:cs="Times New Roman"/>
          <w:b/>
          <w:sz w:val="32"/>
          <w:szCs w:val="24"/>
          <w:lang w:val="en-GB"/>
        </w:rPr>
        <w:t xml:space="preserve"> Work Schedule</w:t>
      </w:r>
      <w:bookmarkEnd w:id="38"/>
    </w:p>
    <w:p w14:paraId="64A20B32" w14:textId="77777777" w:rsidR="009C6B56" w:rsidRPr="009C6B56" w:rsidRDefault="009C6B56" w:rsidP="009C6B56">
      <w:pPr>
        <w:spacing w:after="0" w:line="240" w:lineRule="auto"/>
        <w:rPr>
          <w:rFonts w:ascii="Calibri" w:eastAsia="Times New Roman" w:hAnsi="Calibri" w:cs="Times New Roman"/>
          <w:sz w:val="24"/>
          <w:szCs w:val="24"/>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9C6B56" w:rsidRPr="009C6B56" w14:paraId="40AB515E" w14:textId="77777777" w:rsidTr="009C6B56">
        <w:trPr>
          <w:cantSplit/>
          <w:trHeight w:hRule="exact" w:val="397"/>
        </w:trPr>
        <w:tc>
          <w:tcPr>
            <w:tcW w:w="454" w:type="dxa"/>
            <w:vMerge w:val="restart"/>
            <w:tcBorders>
              <w:top w:val="double" w:sz="4" w:space="0" w:color="auto"/>
              <w:left w:val="double" w:sz="4" w:space="0" w:color="auto"/>
            </w:tcBorders>
            <w:vAlign w:val="center"/>
          </w:tcPr>
          <w:p w14:paraId="37945AFA"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N°</w:t>
            </w:r>
          </w:p>
        </w:tc>
        <w:tc>
          <w:tcPr>
            <w:tcW w:w="3686" w:type="dxa"/>
            <w:vMerge w:val="restart"/>
            <w:tcBorders>
              <w:top w:val="double" w:sz="4" w:space="0" w:color="auto"/>
              <w:left w:val="single" w:sz="6" w:space="0" w:color="auto"/>
            </w:tcBorders>
            <w:vAlign w:val="center"/>
          </w:tcPr>
          <w:p w14:paraId="5172EC2E"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Activity</w:t>
            </w:r>
            <w:r w:rsidRPr="009C6B56">
              <w:rPr>
                <w:rFonts w:ascii="Calibri" w:eastAsia="Times New Roman" w:hAnsi="Calibri" w:cs="Times New Roman"/>
                <w:sz w:val="24"/>
                <w:szCs w:val="24"/>
                <w:vertAlign w:val="superscript"/>
                <w:lang w:val="en-GB"/>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40DB85DD"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Months</w:t>
            </w:r>
            <w:r w:rsidRPr="009C6B56">
              <w:rPr>
                <w:rFonts w:ascii="Calibri" w:eastAsia="Times New Roman" w:hAnsi="Calibri" w:cs="Times New Roman"/>
                <w:sz w:val="24"/>
                <w:szCs w:val="24"/>
                <w:vertAlign w:val="superscript"/>
                <w:lang w:val="en-GB"/>
              </w:rPr>
              <w:t>2</w:t>
            </w:r>
          </w:p>
        </w:tc>
      </w:tr>
      <w:tr w:rsidR="009C6B56" w:rsidRPr="009C6B56" w14:paraId="72C70E83" w14:textId="77777777" w:rsidTr="009C6B56">
        <w:trPr>
          <w:cantSplit/>
          <w:trHeight w:hRule="exact" w:val="397"/>
        </w:trPr>
        <w:tc>
          <w:tcPr>
            <w:tcW w:w="454" w:type="dxa"/>
            <w:vMerge/>
            <w:tcBorders>
              <w:left w:val="double" w:sz="4" w:space="0" w:color="auto"/>
              <w:bottom w:val="single" w:sz="12" w:space="0" w:color="auto"/>
            </w:tcBorders>
            <w:vAlign w:val="center"/>
          </w:tcPr>
          <w:p w14:paraId="075D5413"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p>
        </w:tc>
        <w:tc>
          <w:tcPr>
            <w:tcW w:w="3686" w:type="dxa"/>
            <w:vMerge/>
            <w:tcBorders>
              <w:left w:val="single" w:sz="6" w:space="0" w:color="auto"/>
              <w:bottom w:val="single" w:sz="12" w:space="0" w:color="auto"/>
            </w:tcBorders>
            <w:vAlign w:val="center"/>
          </w:tcPr>
          <w:p w14:paraId="226F16F9"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AD11F88"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63B36C69"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7552E756"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0881BD5D"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744A5AA5"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63845F2E"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68444FA2"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1FAFF795"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3CB9E107"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41FA9179"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44ABB72F"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0A9F52F4"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1D3E1C0E" w14:textId="77777777" w:rsidR="009C6B56" w:rsidRPr="009C6B56" w:rsidRDefault="009C6B56" w:rsidP="009C6B56">
            <w:pPr>
              <w:spacing w:after="0" w:line="240" w:lineRule="auto"/>
              <w:jc w:val="center"/>
              <w:rPr>
                <w:rFonts w:ascii="Calibri" w:eastAsia="Times New Roman" w:hAnsi="Calibri" w:cs="Times New Roman"/>
                <w:b/>
                <w:bCs/>
                <w:sz w:val="20"/>
                <w:szCs w:val="24"/>
                <w:lang w:val="en-GB"/>
              </w:rPr>
            </w:pPr>
            <w:r w:rsidRPr="009C6B56">
              <w:rPr>
                <w:rFonts w:ascii="Calibri" w:eastAsia="Times New Roman" w:hAnsi="Calibri" w:cs="Times New Roman"/>
                <w:b/>
                <w:bCs/>
                <w:sz w:val="20"/>
                <w:szCs w:val="24"/>
                <w:lang w:val="en-GB"/>
              </w:rPr>
              <w:t>n</w:t>
            </w:r>
          </w:p>
        </w:tc>
      </w:tr>
      <w:tr w:rsidR="009C6B56" w:rsidRPr="009C6B56" w14:paraId="48B2DA7E" w14:textId="77777777" w:rsidTr="009C6B56">
        <w:tc>
          <w:tcPr>
            <w:tcW w:w="454" w:type="dxa"/>
            <w:tcBorders>
              <w:top w:val="single" w:sz="12" w:space="0" w:color="auto"/>
              <w:left w:val="double" w:sz="4" w:space="0" w:color="auto"/>
              <w:bottom w:val="single" w:sz="6" w:space="0" w:color="auto"/>
            </w:tcBorders>
            <w:vAlign w:val="center"/>
          </w:tcPr>
          <w:p w14:paraId="5984B817"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1</w:t>
            </w:r>
          </w:p>
        </w:tc>
        <w:tc>
          <w:tcPr>
            <w:tcW w:w="3686" w:type="dxa"/>
            <w:tcBorders>
              <w:top w:val="single" w:sz="12" w:space="0" w:color="auto"/>
              <w:left w:val="single" w:sz="6" w:space="0" w:color="auto"/>
              <w:bottom w:val="single" w:sz="6" w:space="0" w:color="auto"/>
            </w:tcBorders>
          </w:tcPr>
          <w:p w14:paraId="539737F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6B4B41B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4124154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2050B62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5369F2C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2294987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39AAAA1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634CBE9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1237F56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07CE4EC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10B00FE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4D5E662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39810B0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12" w:space="0" w:color="auto"/>
              <w:left w:val="single" w:sz="6" w:space="0" w:color="auto"/>
              <w:bottom w:val="single" w:sz="6" w:space="0" w:color="auto"/>
              <w:right w:val="double" w:sz="4" w:space="0" w:color="auto"/>
            </w:tcBorders>
          </w:tcPr>
          <w:p w14:paraId="2691F6B9"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04A53C93" w14:textId="77777777" w:rsidTr="009C6B56">
        <w:tc>
          <w:tcPr>
            <w:tcW w:w="454" w:type="dxa"/>
            <w:tcBorders>
              <w:top w:val="single" w:sz="6" w:space="0" w:color="auto"/>
              <w:left w:val="double" w:sz="4" w:space="0" w:color="auto"/>
              <w:bottom w:val="single" w:sz="6" w:space="0" w:color="auto"/>
            </w:tcBorders>
            <w:vAlign w:val="center"/>
          </w:tcPr>
          <w:p w14:paraId="1074F1F6"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2</w:t>
            </w:r>
          </w:p>
        </w:tc>
        <w:tc>
          <w:tcPr>
            <w:tcW w:w="3686" w:type="dxa"/>
            <w:tcBorders>
              <w:top w:val="single" w:sz="6" w:space="0" w:color="auto"/>
              <w:left w:val="single" w:sz="6" w:space="0" w:color="auto"/>
              <w:bottom w:val="single" w:sz="6" w:space="0" w:color="auto"/>
            </w:tcBorders>
          </w:tcPr>
          <w:p w14:paraId="71732A3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A2703C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5C9B38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5F8222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B42CDF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CE4657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115F6F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2B09FB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CED54C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7DB245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D0D548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3717B3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391C11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19A90804"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1594082C" w14:textId="77777777" w:rsidTr="009C6B56">
        <w:tc>
          <w:tcPr>
            <w:tcW w:w="454" w:type="dxa"/>
            <w:tcBorders>
              <w:top w:val="single" w:sz="6" w:space="0" w:color="auto"/>
              <w:left w:val="double" w:sz="4" w:space="0" w:color="auto"/>
              <w:bottom w:val="single" w:sz="6" w:space="0" w:color="auto"/>
            </w:tcBorders>
            <w:vAlign w:val="center"/>
          </w:tcPr>
          <w:p w14:paraId="521192F1"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3</w:t>
            </w:r>
          </w:p>
        </w:tc>
        <w:tc>
          <w:tcPr>
            <w:tcW w:w="3686" w:type="dxa"/>
            <w:tcBorders>
              <w:top w:val="single" w:sz="6" w:space="0" w:color="auto"/>
              <w:left w:val="single" w:sz="6" w:space="0" w:color="auto"/>
              <w:bottom w:val="single" w:sz="6" w:space="0" w:color="auto"/>
            </w:tcBorders>
          </w:tcPr>
          <w:p w14:paraId="073F029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75328E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C5616A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DAF65C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CE1233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411DD16"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C5B6D7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A83F56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369611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CBE2A1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66258F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5FB47E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401684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7509D742"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581C3F9B" w14:textId="77777777" w:rsidTr="009C6B56">
        <w:tc>
          <w:tcPr>
            <w:tcW w:w="454" w:type="dxa"/>
            <w:tcBorders>
              <w:top w:val="single" w:sz="6" w:space="0" w:color="auto"/>
              <w:left w:val="double" w:sz="4" w:space="0" w:color="auto"/>
              <w:bottom w:val="single" w:sz="6" w:space="0" w:color="auto"/>
            </w:tcBorders>
            <w:vAlign w:val="center"/>
          </w:tcPr>
          <w:p w14:paraId="6B0A49F0"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4</w:t>
            </w:r>
          </w:p>
        </w:tc>
        <w:tc>
          <w:tcPr>
            <w:tcW w:w="3686" w:type="dxa"/>
            <w:tcBorders>
              <w:top w:val="single" w:sz="6" w:space="0" w:color="auto"/>
              <w:left w:val="single" w:sz="6" w:space="0" w:color="auto"/>
              <w:bottom w:val="single" w:sz="6" w:space="0" w:color="auto"/>
            </w:tcBorders>
          </w:tcPr>
          <w:p w14:paraId="04C360B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66329D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54A297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926028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23B4996"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782CBD7"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FD2FAD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BED7D7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0F23D9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831355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2D793D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34F34A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0A50367"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75805A7C"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0732606B" w14:textId="77777777" w:rsidTr="009C6B56">
        <w:tc>
          <w:tcPr>
            <w:tcW w:w="454" w:type="dxa"/>
            <w:tcBorders>
              <w:top w:val="single" w:sz="6" w:space="0" w:color="auto"/>
              <w:left w:val="double" w:sz="4" w:space="0" w:color="auto"/>
              <w:bottom w:val="single" w:sz="6" w:space="0" w:color="auto"/>
            </w:tcBorders>
            <w:vAlign w:val="center"/>
          </w:tcPr>
          <w:p w14:paraId="4EC10130"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5</w:t>
            </w:r>
          </w:p>
        </w:tc>
        <w:tc>
          <w:tcPr>
            <w:tcW w:w="3686" w:type="dxa"/>
            <w:tcBorders>
              <w:top w:val="single" w:sz="6" w:space="0" w:color="auto"/>
              <w:left w:val="single" w:sz="6" w:space="0" w:color="auto"/>
              <w:bottom w:val="single" w:sz="6" w:space="0" w:color="auto"/>
            </w:tcBorders>
          </w:tcPr>
          <w:p w14:paraId="5D576D2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E03150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74BBA8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F3F1A5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2E1706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DA1737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5D651A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A0651F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F83980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66CCEF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74D967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691B23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E6DB14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7137DD51"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2E0D7200" w14:textId="77777777" w:rsidTr="009C6B56">
        <w:tc>
          <w:tcPr>
            <w:tcW w:w="454" w:type="dxa"/>
            <w:tcBorders>
              <w:top w:val="single" w:sz="6" w:space="0" w:color="auto"/>
              <w:left w:val="double" w:sz="4" w:space="0" w:color="auto"/>
              <w:bottom w:val="single" w:sz="6" w:space="0" w:color="auto"/>
            </w:tcBorders>
            <w:vAlign w:val="center"/>
          </w:tcPr>
          <w:p w14:paraId="32A9A33E"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30E8481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A2311B1"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0E6AA3F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C22284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5711AC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F1DAB2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03B9CA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9F4C5C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E54FFD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DE8E2E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A55B067"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45D3C4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7DD657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738AC751"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101D8DA5" w14:textId="77777777" w:rsidTr="009C6B56">
        <w:tc>
          <w:tcPr>
            <w:tcW w:w="454" w:type="dxa"/>
            <w:tcBorders>
              <w:top w:val="single" w:sz="6" w:space="0" w:color="auto"/>
              <w:left w:val="double" w:sz="4" w:space="0" w:color="auto"/>
              <w:bottom w:val="single" w:sz="6" w:space="0" w:color="auto"/>
            </w:tcBorders>
            <w:vAlign w:val="center"/>
          </w:tcPr>
          <w:p w14:paraId="54DB4257"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7A8CE35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9FB45D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7B442D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9743EB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B96D6C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4BBA55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DC36C19"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D16E55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268B73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64A4BF9"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B513466"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5540C9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4736B19"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7AE0760B"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5DB77451" w14:textId="77777777" w:rsidTr="009C6B56">
        <w:tc>
          <w:tcPr>
            <w:tcW w:w="454" w:type="dxa"/>
            <w:tcBorders>
              <w:top w:val="single" w:sz="6" w:space="0" w:color="auto"/>
              <w:left w:val="double" w:sz="4" w:space="0" w:color="auto"/>
              <w:bottom w:val="single" w:sz="6" w:space="0" w:color="auto"/>
            </w:tcBorders>
            <w:vAlign w:val="center"/>
          </w:tcPr>
          <w:p w14:paraId="58CF99FA"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2F52FE0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DE78C0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6F4120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C6491C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93A379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9739F0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3A9B7F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102B36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FAA47B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28F3A7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BC3930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8EBF6D7"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F696FA6"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2AECE91B"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120D68E3" w14:textId="77777777" w:rsidTr="009C6B56">
        <w:tc>
          <w:tcPr>
            <w:tcW w:w="454" w:type="dxa"/>
            <w:tcBorders>
              <w:top w:val="single" w:sz="6" w:space="0" w:color="auto"/>
              <w:left w:val="double" w:sz="4" w:space="0" w:color="auto"/>
              <w:bottom w:val="single" w:sz="6" w:space="0" w:color="auto"/>
            </w:tcBorders>
            <w:vAlign w:val="center"/>
          </w:tcPr>
          <w:p w14:paraId="61F63A84"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3E2FB3C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711446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C7A964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5E3569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D7CC46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6887BF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D078739"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4DB51C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CDDF2E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9BB473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0A768D7"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16DB68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8FF47C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2470AF9A"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5ABCFD7B" w14:textId="77777777" w:rsidTr="009C6B56">
        <w:tc>
          <w:tcPr>
            <w:tcW w:w="454" w:type="dxa"/>
            <w:tcBorders>
              <w:top w:val="single" w:sz="6" w:space="0" w:color="auto"/>
              <w:left w:val="double" w:sz="4" w:space="0" w:color="auto"/>
              <w:bottom w:val="single" w:sz="6" w:space="0" w:color="auto"/>
            </w:tcBorders>
            <w:vAlign w:val="center"/>
          </w:tcPr>
          <w:p w14:paraId="277D79F3"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13BC1C9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2A0D6D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F5EF316"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8A06BE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D597A9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CC14A6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E51015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4ACC32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2C7FF6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D9D971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1B924B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6C1790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74C325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51343408"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4A085A98" w14:textId="77777777" w:rsidTr="009C6B56">
        <w:tc>
          <w:tcPr>
            <w:tcW w:w="454" w:type="dxa"/>
            <w:tcBorders>
              <w:top w:val="single" w:sz="6" w:space="0" w:color="auto"/>
              <w:left w:val="double" w:sz="4" w:space="0" w:color="auto"/>
              <w:bottom w:val="single" w:sz="6" w:space="0" w:color="auto"/>
            </w:tcBorders>
            <w:vAlign w:val="center"/>
          </w:tcPr>
          <w:p w14:paraId="1F554B13"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262DE74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A0D69C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FA0B85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3CD87E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EE45529"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8A3B30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B16EE2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9BC12C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F28713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D8C5BE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CAE1F0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EEA4537"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C6DFC6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32783EA7"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2073ABF2" w14:textId="77777777" w:rsidTr="009C6B56">
        <w:tc>
          <w:tcPr>
            <w:tcW w:w="454" w:type="dxa"/>
            <w:tcBorders>
              <w:top w:val="single" w:sz="6" w:space="0" w:color="auto"/>
              <w:left w:val="double" w:sz="4" w:space="0" w:color="auto"/>
              <w:bottom w:val="single" w:sz="6" w:space="0" w:color="auto"/>
            </w:tcBorders>
            <w:vAlign w:val="center"/>
          </w:tcPr>
          <w:p w14:paraId="3D884F76"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315D3E5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12CFBE6"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5C8892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942C53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195526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8864D4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350325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6A7929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5AE742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0ABE8B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E0AC24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DCC719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72F80F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7473FB11"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09F35859" w14:textId="77777777" w:rsidTr="009C6B56">
        <w:tc>
          <w:tcPr>
            <w:tcW w:w="454" w:type="dxa"/>
            <w:tcBorders>
              <w:top w:val="single" w:sz="6" w:space="0" w:color="auto"/>
              <w:left w:val="double" w:sz="4" w:space="0" w:color="auto"/>
              <w:bottom w:val="single" w:sz="6" w:space="0" w:color="auto"/>
            </w:tcBorders>
            <w:vAlign w:val="center"/>
          </w:tcPr>
          <w:p w14:paraId="109824A1"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37C1F36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6A48C9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1B3521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760AA7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277C7C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839155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0F5370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A4BC6E7"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81A65D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7C1750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3B31617"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863189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CB3477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64C8E483"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36ED17AF" w14:textId="77777777" w:rsidTr="009C6B56">
        <w:tc>
          <w:tcPr>
            <w:tcW w:w="454" w:type="dxa"/>
            <w:tcBorders>
              <w:top w:val="single" w:sz="6" w:space="0" w:color="auto"/>
              <w:left w:val="double" w:sz="4" w:space="0" w:color="auto"/>
              <w:bottom w:val="single" w:sz="6" w:space="0" w:color="auto"/>
            </w:tcBorders>
            <w:vAlign w:val="center"/>
          </w:tcPr>
          <w:p w14:paraId="5791113E"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734F593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61F00E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E71867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4413F9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630E64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CFE557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42231E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EE1BCF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51A48B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C643BF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C5D685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679BEB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796EB0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13C2E58D"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14DFA060" w14:textId="77777777" w:rsidTr="009C6B56">
        <w:tc>
          <w:tcPr>
            <w:tcW w:w="454" w:type="dxa"/>
            <w:tcBorders>
              <w:top w:val="single" w:sz="6" w:space="0" w:color="auto"/>
              <w:left w:val="double" w:sz="4" w:space="0" w:color="auto"/>
              <w:bottom w:val="single" w:sz="6" w:space="0" w:color="auto"/>
            </w:tcBorders>
            <w:vAlign w:val="center"/>
          </w:tcPr>
          <w:p w14:paraId="40B256A9"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14B3732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35660C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3CAE36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982694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B0D2BC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355FFB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53FB15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783811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AFB4C0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59FB29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A93C20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18802C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9DE6906"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446FECE3"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7E47E13B" w14:textId="77777777" w:rsidTr="009C6B56">
        <w:tc>
          <w:tcPr>
            <w:tcW w:w="454" w:type="dxa"/>
            <w:tcBorders>
              <w:top w:val="single" w:sz="6" w:space="0" w:color="auto"/>
              <w:left w:val="double" w:sz="4" w:space="0" w:color="auto"/>
              <w:bottom w:val="single" w:sz="6" w:space="0" w:color="auto"/>
            </w:tcBorders>
            <w:vAlign w:val="center"/>
          </w:tcPr>
          <w:p w14:paraId="62184988"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58C9CB4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0878F8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B9ACF4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D0E42A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71F4673"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5DE7E8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3A89ED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6E3698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D53AFB6"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E88D34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21D1B16"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1A4F6D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09EFD8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7E723428"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42EE90FF" w14:textId="77777777" w:rsidTr="009C6B56">
        <w:tc>
          <w:tcPr>
            <w:tcW w:w="454" w:type="dxa"/>
            <w:tcBorders>
              <w:top w:val="single" w:sz="6" w:space="0" w:color="auto"/>
              <w:left w:val="double" w:sz="4" w:space="0" w:color="auto"/>
              <w:bottom w:val="single" w:sz="6" w:space="0" w:color="auto"/>
            </w:tcBorders>
            <w:vAlign w:val="center"/>
          </w:tcPr>
          <w:p w14:paraId="26989AA2" w14:textId="77777777" w:rsidR="009C6B56" w:rsidRPr="009C6B56" w:rsidRDefault="009C6B56" w:rsidP="009C6B56">
            <w:pPr>
              <w:spacing w:after="0" w:line="240" w:lineRule="auto"/>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4770F89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3FE8EF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7BFF4E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A22DA7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62503CB"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50F4B6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6CD75C7"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32C43A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42D7C19"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FFE97A9"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50CFA4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DEB0F8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DBF605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61DEFF21"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5DABE0C2" w14:textId="77777777" w:rsidTr="009C6B56">
        <w:tc>
          <w:tcPr>
            <w:tcW w:w="454" w:type="dxa"/>
            <w:tcBorders>
              <w:top w:val="single" w:sz="6" w:space="0" w:color="auto"/>
              <w:left w:val="double" w:sz="4" w:space="0" w:color="auto"/>
              <w:bottom w:val="single" w:sz="6" w:space="0" w:color="auto"/>
            </w:tcBorders>
            <w:vAlign w:val="center"/>
          </w:tcPr>
          <w:p w14:paraId="553D51B7" w14:textId="77777777" w:rsidR="009C6B56" w:rsidRPr="009C6B56" w:rsidRDefault="009C6B56" w:rsidP="009C6B56">
            <w:pPr>
              <w:spacing w:after="0" w:line="240" w:lineRule="auto"/>
              <w:ind w:left="-25"/>
              <w:jc w:val="center"/>
              <w:rPr>
                <w:rFonts w:ascii="Calibri" w:eastAsia="Times New Roman" w:hAnsi="Calibri" w:cs="Times New Roman"/>
                <w:sz w:val="20"/>
                <w:szCs w:val="24"/>
                <w:lang w:val="en-GB"/>
              </w:rPr>
            </w:pPr>
          </w:p>
        </w:tc>
        <w:tc>
          <w:tcPr>
            <w:tcW w:w="3686" w:type="dxa"/>
            <w:tcBorders>
              <w:top w:val="single" w:sz="6" w:space="0" w:color="auto"/>
              <w:left w:val="single" w:sz="6" w:space="0" w:color="auto"/>
              <w:bottom w:val="single" w:sz="6" w:space="0" w:color="auto"/>
            </w:tcBorders>
          </w:tcPr>
          <w:p w14:paraId="2C74B379" w14:textId="77777777" w:rsidR="009C6B56" w:rsidRPr="009C6B56" w:rsidRDefault="009C6B56" w:rsidP="009C6B56">
            <w:pPr>
              <w:spacing w:after="0" w:line="240" w:lineRule="auto"/>
              <w:ind w:left="-25"/>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415E23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693B60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BBB6C9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0426162"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D9EB5B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CAEAB9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3F88B0D"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0FB6676"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796968E"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71AAFAF"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5D2AE3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E71F4B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single" w:sz="6" w:space="0" w:color="auto"/>
              <w:right w:val="double" w:sz="4" w:space="0" w:color="auto"/>
            </w:tcBorders>
          </w:tcPr>
          <w:p w14:paraId="54C67CBA"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r w:rsidR="009C6B56" w:rsidRPr="009C6B56" w14:paraId="708D6B88" w14:textId="77777777" w:rsidTr="009C6B56">
        <w:tc>
          <w:tcPr>
            <w:tcW w:w="454" w:type="dxa"/>
            <w:tcBorders>
              <w:top w:val="single" w:sz="6" w:space="0" w:color="auto"/>
              <w:left w:val="double" w:sz="4" w:space="0" w:color="auto"/>
              <w:bottom w:val="double" w:sz="4" w:space="0" w:color="auto"/>
            </w:tcBorders>
            <w:vAlign w:val="center"/>
          </w:tcPr>
          <w:p w14:paraId="25DA4F9D" w14:textId="77777777" w:rsidR="009C6B56" w:rsidRPr="009C6B56" w:rsidRDefault="009C6B56" w:rsidP="009C6B56">
            <w:pPr>
              <w:spacing w:after="0" w:line="240" w:lineRule="auto"/>
              <w:ind w:left="-25"/>
              <w:jc w:val="center"/>
              <w:rPr>
                <w:rFonts w:ascii="Calibri" w:eastAsia="Times New Roman" w:hAnsi="Calibri" w:cs="Times New Roman"/>
                <w:sz w:val="20"/>
                <w:szCs w:val="24"/>
                <w:lang w:val="en-GB"/>
              </w:rPr>
            </w:pPr>
            <w:r w:rsidRPr="009C6B56">
              <w:rPr>
                <w:rFonts w:ascii="Calibri" w:eastAsia="Times New Roman" w:hAnsi="Calibri" w:cs="Times New Roman"/>
                <w:sz w:val="20"/>
                <w:szCs w:val="24"/>
                <w:lang w:val="en-GB"/>
              </w:rPr>
              <w:t>n</w:t>
            </w:r>
          </w:p>
        </w:tc>
        <w:tc>
          <w:tcPr>
            <w:tcW w:w="3686" w:type="dxa"/>
            <w:tcBorders>
              <w:top w:val="single" w:sz="6" w:space="0" w:color="auto"/>
              <w:left w:val="single" w:sz="6" w:space="0" w:color="auto"/>
              <w:bottom w:val="double" w:sz="4" w:space="0" w:color="auto"/>
            </w:tcBorders>
          </w:tcPr>
          <w:p w14:paraId="432D0B68" w14:textId="77777777" w:rsidR="009C6B56" w:rsidRPr="009C6B56" w:rsidRDefault="009C6B56" w:rsidP="009C6B56">
            <w:pPr>
              <w:spacing w:after="0" w:line="240" w:lineRule="auto"/>
              <w:ind w:left="-25"/>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321B78A9"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62F0CA1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4A863810"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1A2197E1"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15CC52F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5A9727AA"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73D99A78"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7E07D52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0D88C77C"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535987D5"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2CBCE187"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6524C824" w14:textId="77777777" w:rsidR="009C6B56" w:rsidRPr="009C6B56" w:rsidRDefault="009C6B56" w:rsidP="009C6B56">
            <w:pPr>
              <w:spacing w:after="0" w:line="240" w:lineRule="auto"/>
              <w:rPr>
                <w:rFonts w:ascii="Calibri" w:eastAsia="Times New Roman" w:hAnsi="Calibri" w:cs="Times New Roman"/>
                <w:sz w:val="24"/>
                <w:szCs w:val="24"/>
                <w:lang w:val="en-GB"/>
              </w:rPr>
            </w:pPr>
          </w:p>
        </w:tc>
        <w:tc>
          <w:tcPr>
            <w:tcW w:w="680" w:type="dxa"/>
            <w:tcBorders>
              <w:top w:val="single" w:sz="6" w:space="0" w:color="auto"/>
              <w:left w:val="single" w:sz="6" w:space="0" w:color="auto"/>
              <w:bottom w:val="double" w:sz="4" w:space="0" w:color="auto"/>
              <w:right w:val="double" w:sz="4" w:space="0" w:color="auto"/>
            </w:tcBorders>
          </w:tcPr>
          <w:p w14:paraId="4F1EED96" w14:textId="77777777" w:rsidR="009C6B56" w:rsidRPr="009C6B56" w:rsidRDefault="009C6B56" w:rsidP="009C6B56">
            <w:pPr>
              <w:spacing w:after="0" w:line="240" w:lineRule="auto"/>
              <w:rPr>
                <w:rFonts w:ascii="Calibri" w:eastAsia="Times New Roman" w:hAnsi="Calibri" w:cs="Times New Roman"/>
                <w:sz w:val="24"/>
                <w:szCs w:val="24"/>
                <w:lang w:val="en-GB"/>
              </w:rPr>
            </w:pPr>
          </w:p>
        </w:tc>
      </w:tr>
    </w:tbl>
    <w:p w14:paraId="7C632AA7"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03683864" w14:textId="77777777" w:rsidR="009C6B56" w:rsidRPr="009C6B56" w:rsidRDefault="009C6B56" w:rsidP="009C6B56">
      <w:pPr>
        <w:tabs>
          <w:tab w:val="left" w:pos="360"/>
        </w:tabs>
        <w:spacing w:after="0" w:line="240" w:lineRule="auto"/>
        <w:ind w:left="360" w:hanging="360"/>
        <w:jc w:val="both"/>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1</w:t>
      </w:r>
      <w:r w:rsidRPr="009C6B56">
        <w:rPr>
          <w:rFonts w:ascii="Calibri" w:eastAsia="Times New Roman" w:hAnsi="Calibri" w:cs="Times New Roman"/>
          <w:sz w:val="20"/>
          <w:szCs w:val="20"/>
          <w:lang w:val="en-GB"/>
        </w:rPr>
        <w:tab/>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14:paraId="50480136" w14:textId="77777777" w:rsidR="009C6B56" w:rsidRPr="009C6B56" w:rsidRDefault="009C6B56" w:rsidP="009C6B56">
      <w:pPr>
        <w:tabs>
          <w:tab w:val="left" w:pos="360"/>
        </w:tabs>
        <w:spacing w:after="0" w:line="240" w:lineRule="auto"/>
        <w:ind w:left="360" w:hanging="360"/>
        <w:jc w:val="both"/>
        <w:rPr>
          <w:rFonts w:ascii="Calibri" w:eastAsia="Times New Roman" w:hAnsi="Calibri" w:cs="Times New Roman"/>
          <w:sz w:val="24"/>
          <w:szCs w:val="20"/>
          <w:lang w:val="en-GB"/>
        </w:rPr>
      </w:pPr>
      <w:r w:rsidRPr="009C6B56">
        <w:rPr>
          <w:rFonts w:ascii="Calibri" w:eastAsia="Times New Roman" w:hAnsi="Calibri" w:cs="Times New Roman"/>
          <w:sz w:val="20"/>
          <w:szCs w:val="20"/>
          <w:lang w:val="en-GB"/>
        </w:rPr>
        <w:t>2</w:t>
      </w:r>
      <w:r w:rsidRPr="009C6B56">
        <w:rPr>
          <w:rFonts w:ascii="Calibri" w:eastAsia="Times New Roman" w:hAnsi="Calibri" w:cs="Times New Roman"/>
          <w:sz w:val="20"/>
          <w:szCs w:val="20"/>
          <w:lang w:val="en-GB"/>
        </w:rPr>
        <w:tab/>
        <w:t>Duration of activities shall be indicated in the form of a bar chart.</w:t>
      </w:r>
    </w:p>
    <w:p w14:paraId="756346E3" w14:textId="77777777" w:rsidR="009C6B56" w:rsidRPr="009C6B56" w:rsidRDefault="009C6B56" w:rsidP="009C6B56">
      <w:pPr>
        <w:spacing w:after="0" w:line="240" w:lineRule="auto"/>
        <w:ind w:left="1080" w:hanging="1080"/>
        <w:rPr>
          <w:rFonts w:ascii="Calibri" w:eastAsia="Times New Roman" w:hAnsi="Calibri" w:cs="Times New Roman"/>
          <w:sz w:val="24"/>
          <w:szCs w:val="24"/>
          <w:lang w:val="en-GB"/>
        </w:rPr>
      </w:pPr>
    </w:p>
    <w:p w14:paraId="7CA35D3C" w14:textId="77777777" w:rsidR="009C6B56" w:rsidRPr="009C6B56" w:rsidRDefault="009C6B56" w:rsidP="009C6B56">
      <w:pPr>
        <w:spacing w:after="0" w:line="240" w:lineRule="auto"/>
        <w:ind w:left="1080" w:hanging="1080"/>
        <w:rPr>
          <w:rFonts w:ascii="Calibri" w:eastAsia="Times New Roman" w:hAnsi="Calibri" w:cs="Times New Roman"/>
          <w:sz w:val="24"/>
          <w:szCs w:val="24"/>
          <w:lang w:val="en-GB"/>
        </w:rPr>
        <w:sectPr w:rsidR="009C6B56" w:rsidRPr="009C6B56">
          <w:headerReference w:type="default" r:id="rId32"/>
          <w:footerReference w:type="default" r:id="rId33"/>
          <w:pgSz w:w="15842" w:h="12242" w:orient="landscape" w:code="1"/>
          <w:pgMar w:top="1440" w:right="1440" w:bottom="1440" w:left="1440" w:header="720" w:footer="720" w:gutter="0"/>
          <w:cols w:space="708"/>
          <w:docGrid w:linePitch="360"/>
        </w:sectPr>
      </w:pPr>
    </w:p>
    <w:p w14:paraId="223CC0DB" w14:textId="77777777" w:rsidR="009C6B56" w:rsidRPr="009C6B56" w:rsidRDefault="009C6B56" w:rsidP="009C6B56">
      <w:pPr>
        <w:spacing w:before="240" w:after="240" w:line="240" w:lineRule="auto"/>
        <w:jc w:val="center"/>
        <w:outlineLvl w:val="0"/>
        <w:rPr>
          <w:rFonts w:ascii="Calibri" w:eastAsia="Times New Roman" w:hAnsi="Calibri" w:cs="Times New Roman"/>
          <w:b/>
          <w:sz w:val="28"/>
          <w:szCs w:val="20"/>
          <w:lang w:val="en-GB"/>
        </w:rPr>
      </w:pPr>
      <w:bookmarkStart w:id="39" w:name="_Toc70407735"/>
      <w:r w:rsidRPr="009C6B56">
        <w:rPr>
          <w:rFonts w:ascii="Calibri" w:eastAsia="Times New Roman" w:hAnsi="Calibri" w:cs="Times New Roman"/>
          <w:b/>
          <w:sz w:val="32"/>
          <w:szCs w:val="20"/>
          <w:lang w:val="en-GB"/>
        </w:rPr>
        <w:lastRenderedPageBreak/>
        <w:t>Section 4.  Financial Proposal - Standard Forms</w:t>
      </w:r>
      <w:bookmarkEnd w:id="39"/>
    </w:p>
    <w:p w14:paraId="0FBF675B"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4BCB19A4"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Financial Proposal Standard Forms shall be used for the preparation of the Financial Proposal according to the instructions provided under paragraph 3.6 of Section 2.  Such Forms are to be used whichever is the selection method indicated in paragraph 4 of the Letter of Invitation.</w:t>
      </w:r>
    </w:p>
    <w:p w14:paraId="49A3990C"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p>
    <w:p w14:paraId="5A64DCDD" w14:textId="77777777" w:rsidR="009C6B56" w:rsidRPr="009C6B56" w:rsidRDefault="009C6B56" w:rsidP="009C6B56">
      <w:pPr>
        <w:spacing w:after="0" w:line="240" w:lineRule="auto"/>
        <w:ind w:left="720" w:hanging="720"/>
        <w:rPr>
          <w:rFonts w:ascii="Calibri" w:eastAsia="Times New Roman" w:hAnsi="Calibri" w:cs="Times New Roman"/>
          <w:sz w:val="24"/>
          <w:szCs w:val="24"/>
          <w:lang w:val="en-GB"/>
        </w:rPr>
      </w:pPr>
    </w:p>
    <w:p w14:paraId="6A79FCEC" w14:textId="77777777" w:rsidR="009C6B56" w:rsidRPr="009C6B56" w:rsidRDefault="009C6B56" w:rsidP="009C6B56">
      <w:pPr>
        <w:spacing w:after="0" w:line="240" w:lineRule="auto"/>
        <w:ind w:left="720" w:hanging="720"/>
        <w:rPr>
          <w:rFonts w:ascii="Calibri" w:eastAsia="Times New Roman" w:hAnsi="Calibri" w:cs="Times New Roman"/>
          <w:sz w:val="24"/>
          <w:szCs w:val="24"/>
          <w:lang w:val="en-GB"/>
        </w:rPr>
      </w:pPr>
    </w:p>
    <w:p w14:paraId="64E8E67D" w14:textId="1DA429B9" w:rsidR="009C6B56" w:rsidRPr="009C6B56" w:rsidRDefault="0098016C" w:rsidP="009C6B56">
      <w:pPr>
        <w:tabs>
          <w:tab w:val="right" w:leader="dot" w:pos="9000"/>
        </w:tabs>
        <w:spacing w:after="120" w:line="240" w:lineRule="auto"/>
        <w:rPr>
          <w:rFonts w:ascii="Calibri" w:eastAsia="Times New Roman" w:hAnsi="Calibri" w:cs="Times New Roman"/>
          <w:noProof/>
          <w:sz w:val="24"/>
          <w:szCs w:val="24"/>
          <w:lang w:val="en-GB"/>
        </w:rPr>
      </w:pPr>
      <w:r w:rsidRPr="009C6B56">
        <w:rPr>
          <w:rFonts w:ascii="Calibri" w:eastAsia="Times New Roman" w:hAnsi="Calibri" w:cs="Times New Roman"/>
          <w:noProof/>
          <w:sz w:val="24"/>
          <w:szCs w:val="24"/>
          <w:lang w:val="en-GB"/>
        </w:rPr>
        <w:fldChar w:fldCharType="begin"/>
      </w:r>
      <w:r w:rsidR="009C6B56" w:rsidRPr="009C6B56">
        <w:rPr>
          <w:rFonts w:ascii="Calibri" w:eastAsia="Times New Roman" w:hAnsi="Calibri" w:cs="Times New Roman"/>
          <w:noProof/>
          <w:sz w:val="24"/>
          <w:szCs w:val="24"/>
          <w:lang w:val="en-GB"/>
        </w:rPr>
        <w:instrText xml:space="preserve"> TOC \h \z \t "Section 4 - Heading 1,1" </w:instrText>
      </w:r>
      <w:r w:rsidRPr="009C6B56">
        <w:rPr>
          <w:rFonts w:ascii="Calibri" w:eastAsia="Times New Roman" w:hAnsi="Calibri" w:cs="Times New Roman"/>
          <w:noProof/>
          <w:sz w:val="24"/>
          <w:szCs w:val="24"/>
          <w:lang w:val="en-GB"/>
        </w:rPr>
        <w:fldChar w:fldCharType="separate"/>
      </w:r>
      <w:hyperlink w:anchor="_Toc172358981" w:history="1">
        <w:r w:rsidR="009C6B56" w:rsidRPr="009C6B56">
          <w:rPr>
            <w:rFonts w:ascii="Calibri" w:eastAsia="Times New Roman" w:hAnsi="Calibri" w:cs="Times New Roman"/>
            <w:noProof/>
            <w:color w:val="0000FF"/>
            <w:sz w:val="24"/>
            <w:szCs w:val="24"/>
            <w:u w:val="single"/>
            <w:lang w:val="en-GB"/>
          </w:rPr>
          <w:t>Form FIN-1: Financial Proposal Submission Form</w:t>
        </w:r>
        <w:r w:rsidR="009C6B56" w:rsidRPr="009C6B56">
          <w:rPr>
            <w:rFonts w:ascii="Calibri" w:eastAsia="Times New Roman" w:hAnsi="Calibri" w:cs="Times New Roman"/>
            <w:noProof/>
            <w:webHidden/>
            <w:sz w:val="24"/>
            <w:szCs w:val="24"/>
            <w:lang w:val="en-GB"/>
          </w:rPr>
          <w:tab/>
        </w:r>
        <w:r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_Toc172358981 \h </w:instrText>
        </w:r>
        <w:r w:rsidRPr="009C6B56">
          <w:rPr>
            <w:rFonts w:ascii="Calibri" w:eastAsia="Times New Roman" w:hAnsi="Calibri" w:cs="Times New Roman"/>
            <w:noProof/>
            <w:webHidden/>
            <w:sz w:val="24"/>
            <w:szCs w:val="24"/>
            <w:lang w:val="en-GB"/>
          </w:rPr>
        </w:r>
        <w:r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45</w:t>
        </w:r>
        <w:r w:rsidRPr="009C6B56">
          <w:rPr>
            <w:rFonts w:ascii="Calibri" w:eastAsia="Times New Roman" w:hAnsi="Calibri" w:cs="Times New Roman"/>
            <w:noProof/>
            <w:webHidden/>
            <w:sz w:val="24"/>
            <w:szCs w:val="24"/>
            <w:lang w:val="en-GB"/>
          </w:rPr>
          <w:fldChar w:fldCharType="end"/>
        </w:r>
      </w:hyperlink>
    </w:p>
    <w:p w14:paraId="55DF33CF" w14:textId="3DE1532F" w:rsidR="009C6B56" w:rsidRPr="009C6B56" w:rsidRDefault="00CE151F" w:rsidP="009C6B56">
      <w:pPr>
        <w:tabs>
          <w:tab w:val="right" w:leader="dot" w:pos="9000"/>
        </w:tabs>
        <w:spacing w:after="120" w:line="240" w:lineRule="auto"/>
        <w:rPr>
          <w:rFonts w:ascii="Calibri" w:eastAsia="Times New Roman" w:hAnsi="Calibri" w:cs="Times New Roman"/>
          <w:noProof/>
          <w:sz w:val="24"/>
          <w:szCs w:val="24"/>
          <w:lang w:val="en-GB"/>
        </w:rPr>
      </w:pPr>
      <w:hyperlink w:anchor="_Toc172358982" w:history="1">
        <w:r w:rsidR="009C6B56" w:rsidRPr="009C6B56">
          <w:rPr>
            <w:rFonts w:ascii="Calibri" w:eastAsia="Times New Roman" w:hAnsi="Calibri" w:cs="Times New Roman"/>
            <w:noProof/>
            <w:color w:val="0000FF"/>
            <w:sz w:val="24"/>
            <w:szCs w:val="24"/>
            <w:u w:val="single"/>
            <w:lang w:val="en-GB"/>
          </w:rPr>
          <w:t>Form FIN-2: Summary of Costs</w:t>
        </w:r>
        <w:r w:rsidR="009C6B56" w:rsidRPr="009C6B56">
          <w:rPr>
            <w:rFonts w:ascii="Calibri" w:eastAsia="Times New Roman" w:hAnsi="Calibri" w:cs="Times New Roman"/>
            <w:noProof/>
            <w:webHidden/>
            <w:sz w:val="24"/>
            <w:szCs w:val="24"/>
            <w:lang w:val="en-GB"/>
          </w:rPr>
          <w:tab/>
        </w:r>
        <w:r w:rsidR="0098016C"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_Toc172358982 \h </w:instrText>
        </w:r>
        <w:r w:rsidR="0098016C" w:rsidRPr="009C6B56">
          <w:rPr>
            <w:rFonts w:ascii="Calibri" w:eastAsia="Times New Roman" w:hAnsi="Calibri" w:cs="Times New Roman"/>
            <w:noProof/>
            <w:webHidden/>
            <w:sz w:val="24"/>
            <w:szCs w:val="24"/>
            <w:lang w:val="en-GB"/>
          </w:rPr>
        </w:r>
        <w:r w:rsidR="0098016C"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46</w:t>
        </w:r>
        <w:r w:rsidR="0098016C" w:rsidRPr="009C6B56">
          <w:rPr>
            <w:rFonts w:ascii="Calibri" w:eastAsia="Times New Roman" w:hAnsi="Calibri" w:cs="Times New Roman"/>
            <w:noProof/>
            <w:webHidden/>
            <w:sz w:val="24"/>
            <w:szCs w:val="24"/>
            <w:lang w:val="en-GB"/>
          </w:rPr>
          <w:fldChar w:fldCharType="end"/>
        </w:r>
      </w:hyperlink>
    </w:p>
    <w:p w14:paraId="3E96E3F6" w14:textId="3F09AFAF" w:rsidR="009C6B56" w:rsidRPr="009C6B56" w:rsidRDefault="00CE151F" w:rsidP="009C6B56">
      <w:pPr>
        <w:tabs>
          <w:tab w:val="right" w:leader="dot" w:pos="9000"/>
        </w:tabs>
        <w:spacing w:after="120" w:line="240" w:lineRule="auto"/>
        <w:rPr>
          <w:rFonts w:ascii="Calibri" w:eastAsia="Times New Roman" w:hAnsi="Calibri" w:cs="Times New Roman"/>
          <w:noProof/>
          <w:sz w:val="24"/>
          <w:szCs w:val="24"/>
          <w:lang w:val="en-GB"/>
        </w:rPr>
      </w:pPr>
      <w:hyperlink w:anchor="_Toc172358983" w:history="1">
        <w:r w:rsidR="009C6B56" w:rsidRPr="009C6B56">
          <w:rPr>
            <w:rFonts w:ascii="Calibri" w:eastAsia="Times New Roman" w:hAnsi="Calibri" w:cs="Times New Roman"/>
            <w:noProof/>
            <w:color w:val="0000FF"/>
            <w:sz w:val="24"/>
            <w:szCs w:val="24"/>
            <w:u w:val="single"/>
            <w:lang w:val="en-GB"/>
          </w:rPr>
          <w:t>Form FIN-3: Breakdown of Costs by Activity</w:t>
        </w:r>
        <w:r w:rsidR="009C6B56" w:rsidRPr="009C6B56">
          <w:rPr>
            <w:rFonts w:ascii="Calibri" w:eastAsia="Times New Roman" w:hAnsi="Calibri" w:cs="Times New Roman"/>
            <w:noProof/>
            <w:webHidden/>
            <w:sz w:val="24"/>
            <w:szCs w:val="24"/>
            <w:lang w:val="en-GB"/>
          </w:rPr>
          <w:tab/>
        </w:r>
        <w:r w:rsidR="0098016C"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_Toc172358983 \h </w:instrText>
        </w:r>
        <w:r w:rsidR="0098016C" w:rsidRPr="009C6B56">
          <w:rPr>
            <w:rFonts w:ascii="Calibri" w:eastAsia="Times New Roman" w:hAnsi="Calibri" w:cs="Times New Roman"/>
            <w:noProof/>
            <w:webHidden/>
            <w:sz w:val="24"/>
            <w:szCs w:val="24"/>
            <w:lang w:val="en-GB"/>
          </w:rPr>
        </w:r>
        <w:r w:rsidR="0098016C"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48</w:t>
        </w:r>
        <w:r w:rsidR="0098016C" w:rsidRPr="009C6B56">
          <w:rPr>
            <w:rFonts w:ascii="Calibri" w:eastAsia="Times New Roman" w:hAnsi="Calibri" w:cs="Times New Roman"/>
            <w:noProof/>
            <w:webHidden/>
            <w:sz w:val="24"/>
            <w:szCs w:val="24"/>
            <w:lang w:val="en-GB"/>
          </w:rPr>
          <w:fldChar w:fldCharType="end"/>
        </w:r>
      </w:hyperlink>
      <w:hyperlink w:anchor="_Toc172358984" w:history="1"/>
    </w:p>
    <w:p w14:paraId="3DB428D0" w14:textId="4ABC356D" w:rsidR="009C6B56" w:rsidRPr="009C6B56" w:rsidRDefault="00CE151F" w:rsidP="009C6B56">
      <w:pPr>
        <w:tabs>
          <w:tab w:val="right" w:leader="dot" w:pos="9000"/>
        </w:tabs>
        <w:spacing w:after="120" w:line="240" w:lineRule="auto"/>
        <w:rPr>
          <w:rFonts w:ascii="Calibri" w:eastAsia="Times New Roman" w:hAnsi="Calibri" w:cs="Times New Roman"/>
          <w:noProof/>
          <w:sz w:val="24"/>
          <w:szCs w:val="24"/>
          <w:lang w:val="en-GB"/>
        </w:rPr>
      </w:pPr>
      <w:hyperlink w:anchor="_Toc172358985" w:history="1">
        <w:r w:rsidR="009C6B56" w:rsidRPr="009C6B56">
          <w:rPr>
            <w:rFonts w:ascii="Calibri" w:eastAsia="Times New Roman" w:hAnsi="Calibri" w:cs="Times New Roman"/>
            <w:noProof/>
            <w:color w:val="0000FF"/>
            <w:sz w:val="24"/>
            <w:szCs w:val="24"/>
            <w:u w:val="single"/>
            <w:lang w:val="en-GB"/>
          </w:rPr>
          <w:t>Form FIN-4B: Breakdown of Remuneration</w:t>
        </w:r>
        <w:r w:rsidR="009C6B56" w:rsidRPr="009C6B56">
          <w:rPr>
            <w:rFonts w:ascii="Calibri" w:eastAsia="Times New Roman" w:hAnsi="Calibri" w:cs="Times New Roman"/>
            <w:bCs/>
            <w:noProof/>
            <w:color w:val="0000FF"/>
            <w:sz w:val="24"/>
            <w:szCs w:val="24"/>
            <w:u w:val="single"/>
            <w:lang w:val="en-GB"/>
          </w:rPr>
          <w:t>(Lump-Sum)</w:t>
        </w:r>
        <w:r w:rsidR="009C6B56" w:rsidRPr="009C6B56">
          <w:rPr>
            <w:rFonts w:ascii="Calibri" w:eastAsia="Times New Roman" w:hAnsi="Calibri" w:cs="Times New Roman"/>
            <w:noProof/>
            <w:webHidden/>
            <w:sz w:val="24"/>
            <w:szCs w:val="24"/>
            <w:lang w:val="en-GB"/>
          </w:rPr>
          <w:tab/>
        </w:r>
        <w:r w:rsidR="0098016C" w:rsidRPr="009C6B56">
          <w:rPr>
            <w:rFonts w:ascii="Calibri" w:eastAsia="Times New Roman" w:hAnsi="Calibri" w:cs="Times New Roman"/>
            <w:noProof/>
            <w:webHidden/>
            <w:sz w:val="24"/>
            <w:szCs w:val="24"/>
            <w:lang w:val="en-GB"/>
          </w:rPr>
          <w:fldChar w:fldCharType="begin"/>
        </w:r>
        <w:r w:rsidR="009C6B56" w:rsidRPr="009C6B56">
          <w:rPr>
            <w:rFonts w:ascii="Calibri" w:eastAsia="Times New Roman" w:hAnsi="Calibri" w:cs="Times New Roman"/>
            <w:noProof/>
            <w:webHidden/>
            <w:sz w:val="24"/>
            <w:szCs w:val="24"/>
            <w:lang w:val="en-GB"/>
          </w:rPr>
          <w:instrText xml:space="preserve"> PAGEREF _Toc172358985 \h </w:instrText>
        </w:r>
        <w:r w:rsidR="0098016C" w:rsidRPr="009C6B56">
          <w:rPr>
            <w:rFonts w:ascii="Calibri" w:eastAsia="Times New Roman" w:hAnsi="Calibri" w:cs="Times New Roman"/>
            <w:noProof/>
            <w:webHidden/>
            <w:sz w:val="24"/>
            <w:szCs w:val="24"/>
            <w:lang w:val="en-GB"/>
          </w:rPr>
        </w:r>
        <w:r w:rsidR="0098016C" w:rsidRPr="009C6B56">
          <w:rPr>
            <w:rFonts w:ascii="Calibri" w:eastAsia="Times New Roman" w:hAnsi="Calibri" w:cs="Times New Roman"/>
            <w:noProof/>
            <w:webHidden/>
            <w:sz w:val="24"/>
            <w:szCs w:val="24"/>
            <w:lang w:val="en-GB"/>
          </w:rPr>
          <w:fldChar w:fldCharType="separate"/>
        </w:r>
        <w:r w:rsidR="00566F10">
          <w:rPr>
            <w:rFonts w:ascii="Calibri" w:eastAsia="Times New Roman" w:hAnsi="Calibri" w:cs="Times New Roman"/>
            <w:noProof/>
            <w:webHidden/>
            <w:sz w:val="24"/>
            <w:szCs w:val="24"/>
            <w:lang w:val="en-GB"/>
          </w:rPr>
          <w:t>49</w:t>
        </w:r>
        <w:r w:rsidR="0098016C" w:rsidRPr="009C6B56">
          <w:rPr>
            <w:rFonts w:ascii="Calibri" w:eastAsia="Times New Roman" w:hAnsi="Calibri" w:cs="Times New Roman"/>
            <w:noProof/>
            <w:webHidden/>
            <w:sz w:val="24"/>
            <w:szCs w:val="24"/>
            <w:lang w:val="en-GB"/>
          </w:rPr>
          <w:fldChar w:fldCharType="end"/>
        </w:r>
      </w:hyperlink>
    </w:p>
    <w:p w14:paraId="7303FC09" w14:textId="379418A2" w:rsidR="009C6B56" w:rsidRPr="009C6B56" w:rsidRDefault="009C6B56" w:rsidP="00F228CC">
      <w:pPr>
        <w:tabs>
          <w:tab w:val="right" w:leader="dot" w:pos="9000"/>
        </w:tabs>
        <w:spacing w:after="120" w:line="240" w:lineRule="auto"/>
        <w:rPr>
          <w:rFonts w:ascii="Calibri" w:eastAsia="Times New Roman" w:hAnsi="Calibri" w:cs="Times New Roman"/>
          <w:noProof/>
          <w:sz w:val="24"/>
          <w:szCs w:val="24"/>
          <w:lang w:val="en-GB"/>
        </w:rPr>
      </w:pPr>
    </w:p>
    <w:p w14:paraId="7AE8C865" w14:textId="77777777" w:rsidR="009C6B56" w:rsidRPr="009C6B56" w:rsidRDefault="0098016C" w:rsidP="009C6B56">
      <w:pPr>
        <w:spacing w:after="0" w:line="240" w:lineRule="auto"/>
        <w:ind w:left="720" w:hanging="720"/>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fldChar w:fldCharType="end"/>
      </w:r>
    </w:p>
    <w:p w14:paraId="4F5CD6E2" w14:textId="77777777" w:rsidR="009C6B56" w:rsidRPr="009C6B56" w:rsidRDefault="009C6B56" w:rsidP="009C6B56">
      <w:pPr>
        <w:tabs>
          <w:tab w:val="left" w:pos="1440"/>
        </w:tabs>
        <w:spacing w:after="0" w:line="240" w:lineRule="auto"/>
        <w:ind w:left="1440" w:hanging="1440"/>
        <w:rPr>
          <w:rFonts w:ascii="Calibri" w:eastAsia="Times New Roman" w:hAnsi="Calibri" w:cs="Times New Roman"/>
          <w:sz w:val="24"/>
          <w:szCs w:val="24"/>
          <w:lang w:val="en-GB"/>
        </w:rPr>
      </w:pPr>
    </w:p>
    <w:p w14:paraId="37AC703F" w14:textId="77777777" w:rsidR="009C6B56" w:rsidRPr="009C6B56" w:rsidRDefault="009C6B56" w:rsidP="009C6B56">
      <w:pPr>
        <w:tabs>
          <w:tab w:val="left" w:pos="720"/>
          <w:tab w:val="right" w:leader="dot" w:pos="8640"/>
        </w:tabs>
        <w:spacing w:before="120" w:after="0" w:line="240" w:lineRule="auto"/>
        <w:jc w:val="both"/>
        <w:outlineLvl w:val="3"/>
        <w:rPr>
          <w:rFonts w:ascii="Calibri" w:eastAsia="Times New Roman" w:hAnsi="Calibri" w:cs="Times New Roman"/>
          <w:smallCaps/>
          <w:sz w:val="24"/>
          <w:szCs w:val="24"/>
          <w:lang w:val="en-GB"/>
        </w:rPr>
      </w:pPr>
      <w:r w:rsidRPr="009C6B56">
        <w:rPr>
          <w:rFonts w:ascii="Calibri" w:eastAsia="Times New Roman" w:hAnsi="Calibri" w:cs="Times New Roman"/>
          <w:smallCaps/>
          <w:sz w:val="24"/>
          <w:szCs w:val="24"/>
          <w:lang w:val="en-GB"/>
        </w:rPr>
        <w:br w:type="page"/>
      </w:r>
    </w:p>
    <w:p w14:paraId="6D5AFA0D" w14:textId="77777777" w:rsidR="009C6B56" w:rsidRPr="009C6B56" w:rsidRDefault="009C6B56" w:rsidP="009C6B56">
      <w:pPr>
        <w:pBdr>
          <w:bottom w:val="single" w:sz="4" w:space="1" w:color="auto"/>
        </w:pBdr>
        <w:spacing w:after="240" w:line="240" w:lineRule="auto"/>
        <w:jc w:val="center"/>
        <w:rPr>
          <w:rFonts w:ascii="Calibri" w:eastAsia="Times New Roman" w:hAnsi="Calibri" w:cs="Times New Roman"/>
          <w:b/>
          <w:sz w:val="32"/>
          <w:szCs w:val="24"/>
          <w:lang w:val="en-GB"/>
        </w:rPr>
      </w:pPr>
      <w:bookmarkStart w:id="40" w:name="_Toc172358981"/>
      <w:r w:rsidRPr="009C6B56">
        <w:rPr>
          <w:rFonts w:ascii="Calibri" w:eastAsia="Times New Roman" w:hAnsi="Calibri" w:cs="Times New Roman"/>
          <w:b/>
          <w:sz w:val="32"/>
          <w:szCs w:val="24"/>
          <w:lang w:val="en-GB"/>
        </w:rPr>
        <w:lastRenderedPageBreak/>
        <w:t>Form FIN-1: Financial Proposal Submission Form</w:t>
      </w:r>
      <w:bookmarkEnd w:id="40"/>
    </w:p>
    <w:p w14:paraId="5637A468" w14:textId="77777777" w:rsidR="009C6B56" w:rsidRPr="009C6B56" w:rsidRDefault="009C6B56" w:rsidP="009C6B56">
      <w:pPr>
        <w:spacing w:after="0" w:line="240" w:lineRule="auto"/>
        <w:jc w:val="right"/>
        <w:rPr>
          <w:rFonts w:ascii="Calibri" w:eastAsia="Times New Roman" w:hAnsi="Calibri" w:cs="Times New Roman"/>
          <w:sz w:val="24"/>
          <w:szCs w:val="24"/>
          <w:lang w:val="en-GB"/>
        </w:rPr>
      </w:pPr>
    </w:p>
    <w:p w14:paraId="2FAB01F9" w14:textId="77777777" w:rsidR="009C6B56" w:rsidRPr="009C6B56" w:rsidRDefault="009C6B56" w:rsidP="009C6B56">
      <w:pPr>
        <w:spacing w:after="0" w:line="240" w:lineRule="auto"/>
        <w:jc w:val="right"/>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w:t>
      </w:r>
      <w:r w:rsidRPr="009C6B56">
        <w:rPr>
          <w:rFonts w:ascii="Calibri" w:eastAsia="Times New Roman" w:hAnsi="Calibri" w:cs="Times New Roman"/>
          <w:i/>
          <w:sz w:val="24"/>
          <w:szCs w:val="24"/>
          <w:lang w:val="en-GB"/>
        </w:rPr>
        <w:t>Location, Date</w:t>
      </w:r>
      <w:r w:rsidRPr="009C6B56">
        <w:rPr>
          <w:rFonts w:ascii="Calibri" w:eastAsia="Times New Roman" w:hAnsi="Calibri" w:cs="Times New Roman"/>
          <w:sz w:val="24"/>
          <w:szCs w:val="24"/>
          <w:lang w:val="en-GB"/>
        </w:rPr>
        <w:t>]</w:t>
      </w:r>
    </w:p>
    <w:p w14:paraId="4E777F47"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595AAE1E" w14:textId="77777777" w:rsidR="009C6B56" w:rsidRPr="009C6B56" w:rsidRDefault="009C6B56" w:rsidP="009C6B56">
      <w:pPr>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To:</w:t>
      </w:r>
      <w:r w:rsidRPr="009C6B56">
        <w:rPr>
          <w:rFonts w:ascii="Calibri" w:eastAsia="Times New Roman" w:hAnsi="Calibri" w:cs="Times New Roman"/>
          <w:sz w:val="24"/>
          <w:szCs w:val="24"/>
          <w:lang w:val="en-GB"/>
        </w:rPr>
        <w:tab/>
        <w:t>[</w:t>
      </w:r>
      <w:r w:rsidRPr="009C6B56">
        <w:rPr>
          <w:rFonts w:ascii="Calibri" w:eastAsia="Times New Roman" w:hAnsi="Calibri" w:cs="Times New Roman"/>
          <w:i/>
          <w:sz w:val="24"/>
          <w:szCs w:val="24"/>
          <w:lang w:val="en-GB"/>
        </w:rPr>
        <w:t>Name and address of Client</w:t>
      </w:r>
      <w:r w:rsidRPr="009C6B56">
        <w:rPr>
          <w:rFonts w:ascii="Calibri" w:eastAsia="Times New Roman" w:hAnsi="Calibri" w:cs="Times New Roman"/>
          <w:sz w:val="24"/>
          <w:szCs w:val="24"/>
          <w:lang w:val="en-GB"/>
        </w:rPr>
        <w:t>]</w:t>
      </w:r>
    </w:p>
    <w:p w14:paraId="06D6A140"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p w14:paraId="72F4BA63"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319F5343" w14:textId="77777777" w:rsidR="009C6B56" w:rsidRPr="009C6B56" w:rsidRDefault="009C6B56" w:rsidP="009C6B56">
      <w:pPr>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Dear Sirs:</w:t>
      </w:r>
    </w:p>
    <w:p w14:paraId="484A0F60"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5C3CAE24" w14:textId="46DF928C" w:rsidR="009C6B56" w:rsidRPr="009C6B56" w:rsidRDefault="009C6B56" w:rsidP="009C6B56">
      <w:pPr>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b/>
        <w:t xml:space="preserve">We, the undersigned, offer to provide the consulting services for </w:t>
      </w:r>
      <w:r w:rsidRPr="009C6B56">
        <w:rPr>
          <w:rFonts w:ascii="Calibri" w:eastAsia="Times New Roman" w:hAnsi="Calibri" w:cs="Times New Roman"/>
          <w:color w:val="FF0000"/>
          <w:sz w:val="24"/>
          <w:szCs w:val="24"/>
          <w:lang w:val="en-GB"/>
        </w:rPr>
        <w:t>[</w:t>
      </w:r>
      <w:r w:rsidRPr="009C6B56">
        <w:rPr>
          <w:rFonts w:ascii="Calibri" w:eastAsia="Times New Roman" w:hAnsi="Calibri" w:cs="Times New Roman"/>
          <w:i/>
          <w:iCs/>
          <w:color w:val="FF0000"/>
          <w:sz w:val="24"/>
          <w:szCs w:val="24"/>
          <w:lang w:val="en-GB"/>
        </w:rPr>
        <w:t>Insert</w:t>
      </w:r>
      <w:r w:rsidR="000121A9">
        <w:rPr>
          <w:rFonts w:ascii="Calibri" w:eastAsia="Times New Roman" w:hAnsi="Calibri" w:cs="Times New Roman"/>
          <w:i/>
          <w:iCs/>
          <w:color w:val="FF0000"/>
          <w:sz w:val="24"/>
          <w:szCs w:val="24"/>
          <w:lang w:val="en-GB"/>
        </w:rPr>
        <w:t xml:space="preserve"> </w:t>
      </w:r>
      <w:r w:rsidRPr="009C6B56">
        <w:rPr>
          <w:rFonts w:ascii="Calibri" w:eastAsia="Times New Roman" w:hAnsi="Calibri" w:cs="Times New Roman"/>
          <w:i/>
          <w:iCs/>
          <w:color w:val="FF0000"/>
          <w:sz w:val="24"/>
          <w:szCs w:val="24"/>
          <w:lang w:val="en-GB"/>
        </w:rPr>
        <w:t>t</w:t>
      </w:r>
      <w:r w:rsidRPr="009C6B56">
        <w:rPr>
          <w:rFonts w:ascii="Calibri" w:eastAsia="Times New Roman" w:hAnsi="Calibri" w:cs="Times New Roman"/>
          <w:i/>
          <w:color w:val="FF0000"/>
          <w:sz w:val="24"/>
          <w:szCs w:val="24"/>
          <w:lang w:val="en-GB"/>
        </w:rPr>
        <w:t>itle of assignment</w:t>
      </w:r>
      <w:r w:rsidRPr="009C6B56">
        <w:rPr>
          <w:rFonts w:ascii="Calibri" w:eastAsia="Times New Roman" w:hAnsi="Calibri" w:cs="Times New Roman"/>
          <w:color w:val="FF0000"/>
          <w:sz w:val="24"/>
          <w:szCs w:val="24"/>
          <w:lang w:val="en-GB"/>
        </w:rPr>
        <w:t>]</w:t>
      </w:r>
      <w:r w:rsidRPr="009C6B56">
        <w:rPr>
          <w:rFonts w:ascii="Calibri" w:eastAsia="Times New Roman" w:hAnsi="Calibri" w:cs="Times New Roman"/>
          <w:sz w:val="24"/>
          <w:szCs w:val="24"/>
          <w:lang w:val="en-GB"/>
        </w:rPr>
        <w:t xml:space="preserve"> in accordance with your Request for Proposal dated </w:t>
      </w:r>
      <w:r w:rsidRPr="009C6B56">
        <w:rPr>
          <w:rFonts w:ascii="Calibri" w:eastAsia="Times New Roman" w:hAnsi="Calibri" w:cs="Times New Roman"/>
          <w:color w:val="FF0000"/>
          <w:sz w:val="24"/>
          <w:szCs w:val="24"/>
          <w:lang w:val="en-GB"/>
        </w:rPr>
        <w:t>[</w:t>
      </w:r>
      <w:r w:rsidRPr="009C6B56">
        <w:rPr>
          <w:rFonts w:ascii="Calibri" w:eastAsia="Times New Roman" w:hAnsi="Calibri" w:cs="Times New Roman"/>
          <w:i/>
          <w:iCs/>
          <w:color w:val="FF0000"/>
          <w:sz w:val="24"/>
          <w:szCs w:val="24"/>
          <w:lang w:val="en-GB"/>
        </w:rPr>
        <w:t xml:space="preserve">Insert </w:t>
      </w:r>
      <w:r w:rsidRPr="009C6B56">
        <w:rPr>
          <w:rFonts w:ascii="Calibri" w:eastAsia="Times New Roman" w:hAnsi="Calibri" w:cs="Times New Roman"/>
          <w:i/>
          <w:color w:val="FF0000"/>
          <w:sz w:val="24"/>
          <w:szCs w:val="24"/>
          <w:lang w:val="en-GB"/>
        </w:rPr>
        <w:t>Date</w:t>
      </w:r>
      <w:r w:rsidRPr="009C6B56">
        <w:rPr>
          <w:rFonts w:ascii="Calibri" w:eastAsia="Times New Roman" w:hAnsi="Calibri" w:cs="Times New Roman"/>
          <w:color w:val="FF0000"/>
          <w:sz w:val="24"/>
          <w:szCs w:val="24"/>
          <w:lang w:val="en-GB"/>
        </w:rPr>
        <w:t>]</w:t>
      </w:r>
      <w:r w:rsidRPr="009C6B56">
        <w:rPr>
          <w:rFonts w:ascii="Calibri" w:eastAsia="Times New Roman" w:hAnsi="Calibri" w:cs="Times New Roman"/>
          <w:sz w:val="24"/>
          <w:szCs w:val="24"/>
          <w:lang w:val="en-GB"/>
        </w:rPr>
        <w:t xml:space="preserve"> and our Technical Proposal.  Our attached Financial Proposal is for the sum of </w:t>
      </w:r>
      <w:r w:rsidRPr="009C6B56">
        <w:rPr>
          <w:rFonts w:ascii="Calibri" w:eastAsia="Times New Roman" w:hAnsi="Calibri" w:cs="Times New Roman"/>
          <w:color w:val="FF0000"/>
          <w:sz w:val="24"/>
          <w:szCs w:val="24"/>
          <w:lang w:val="en-GB"/>
        </w:rPr>
        <w:t>[</w:t>
      </w:r>
      <w:r w:rsidRPr="009C6B56">
        <w:rPr>
          <w:rFonts w:ascii="Calibri" w:eastAsia="Times New Roman" w:hAnsi="Calibri" w:cs="Times New Roman"/>
          <w:i/>
          <w:iCs/>
          <w:color w:val="FF0000"/>
          <w:sz w:val="24"/>
          <w:szCs w:val="24"/>
          <w:lang w:val="en-GB"/>
        </w:rPr>
        <w:t>Insert a</w:t>
      </w:r>
      <w:r w:rsidRPr="009C6B56">
        <w:rPr>
          <w:rFonts w:ascii="Calibri" w:eastAsia="Times New Roman" w:hAnsi="Calibri" w:cs="Times New Roman"/>
          <w:i/>
          <w:color w:val="FF0000"/>
          <w:sz w:val="24"/>
          <w:szCs w:val="24"/>
          <w:lang w:val="en-GB"/>
        </w:rPr>
        <w:t>mount(s) in words and figures</w:t>
      </w:r>
      <w:r w:rsidRPr="009C6B56">
        <w:rPr>
          <w:rFonts w:ascii="Calibri" w:eastAsia="Times New Roman" w:hAnsi="Calibri" w:cs="Times New Roman"/>
          <w:iCs/>
          <w:color w:val="FF0000"/>
          <w:sz w:val="24"/>
          <w:szCs w:val="24"/>
          <w:vertAlign w:val="superscript"/>
          <w:lang w:val="en-GB"/>
        </w:rPr>
        <w:t>1</w:t>
      </w:r>
      <w:r w:rsidRPr="009C6B56">
        <w:rPr>
          <w:rFonts w:ascii="Calibri" w:eastAsia="Times New Roman" w:hAnsi="Calibri" w:cs="Times New Roman"/>
          <w:color w:val="FF0000"/>
          <w:sz w:val="24"/>
          <w:szCs w:val="24"/>
          <w:lang w:val="en-GB"/>
        </w:rPr>
        <w:t>].</w:t>
      </w:r>
      <w:r w:rsidRPr="009C6B56">
        <w:rPr>
          <w:rFonts w:ascii="Calibri" w:eastAsia="Times New Roman" w:hAnsi="Calibri" w:cs="Times New Roman"/>
          <w:sz w:val="24"/>
          <w:szCs w:val="24"/>
          <w:lang w:val="en-GB"/>
        </w:rPr>
        <w:t xml:space="preserve"> </w:t>
      </w:r>
      <w:r w:rsidRPr="00A57991">
        <w:rPr>
          <w:rFonts w:ascii="Calibri" w:eastAsia="Times New Roman" w:hAnsi="Calibri" w:cs="Times New Roman"/>
          <w:sz w:val="24"/>
          <w:szCs w:val="24"/>
          <w:lang w:val="en-GB"/>
        </w:rPr>
        <w:t xml:space="preserve">This amount is </w:t>
      </w:r>
      <w:r w:rsidR="004A3DE5" w:rsidRPr="00A57991">
        <w:rPr>
          <w:rFonts w:ascii="Calibri" w:eastAsia="Times New Roman" w:hAnsi="Calibri" w:cs="Times New Roman"/>
          <w:sz w:val="24"/>
          <w:szCs w:val="24"/>
          <w:lang w:val="en-GB"/>
        </w:rPr>
        <w:t xml:space="preserve">inclusive </w:t>
      </w:r>
      <w:r w:rsidRPr="00A57991">
        <w:rPr>
          <w:rFonts w:ascii="Calibri" w:eastAsia="Times New Roman" w:hAnsi="Calibri" w:cs="Times New Roman"/>
          <w:sz w:val="24"/>
          <w:szCs w:val="24"/>
          <w:lang w:val="en-GB"/>
        </w:rPr>
        <w:t xml:space="preserve">of </w:t>
      </w:r>
      <w:r w:rsidR="004A3DE5" w:rsidRPr="00A57991">
        <w:rPr>
          <w:rFonts w:ascii="Calibri" w:eastAsia="Times New Roman" w:hAnsi="Calibri" w:cs="Times New Roman"/>
          <w:sz w:val="24"/>
          <w:szCs w:val="24"/>
          <w:lang w:val="en-GB"/>
        </w:rPr>
        <w:t>all applicable local</w:t>
      </w:r>
      <w:r w:rsidRPr="00A57991">
        <w:rPr>
          <w:rFonts w:ascii="Calibri" w:eastAsia="Times New Roman" w:hAnsi="Calibri" w:cs="Times New Roman"/>
          <w:sz w:val="24"/>
          <w:szCs w:val="24"/>
          <w:lang w:val="en-GB"/>
        </w:rPr>
        <w:t xml:space="preserve"> taxes</w:t>
      </w:r>
      <w:r w:rsidR="00D67C9C" w:rsidRPr="00A57991">
        <w:rPr>
          <w:rFonts w:ascii="Calibri" w:eastAsia="Times New Roman" w:hAnsi="Calibri" w:cs="Times New Roman"/>
          <w:sz w:val="24"/>
          <w:szCs w:val="24"/>
          <w:lang w:val="en-GB"/>
        </w:rPr>
        <w:t xml:space="preserve"> as required</w:t>
      </w:r>
      <w:r w:rsidR="004A3DE5" w:rsidRPr="00A57991">
        <w:rPr>
          <w:rFonts w:ascii="Calibri" w:eastAsia="Times New Roman" w:hAnsi="Calibri" w:cs="Times New Roman"/>
          <w:sz w:val="24"/>
          <w:szCs w:val="24"/>
          <w:lang w:val="en-GB"/>
        </w:rPr>
        <w:t xml:space="preserve"> by law. </w:t>
      </w:r>
    </w:p>
    <w:p w14:paraId="1EF173DF" w14:textId="77777777" w:rsidR="009C6B56" w:rsidRPr="009C6B56" w:rsidRDefault="009C6B56" w:rsidP="009C6B56">
      <w:pPr>
        <w:spacing w:after="0" w:line="240" w:lineRule="auto"/>
        <w:jc w:val="both"/>
        <w:rPr>
          <w:rFonts w:ascii="Calibri" w:eastAsia="Times New Roman" w:hAnsi="Calibri" w:cs="Times New Roman"/>
          <w:sz w:val="24"/>
          <w:szCs w:val="24"/>
          <w:lang w:val="en-GB" w:eastAsia="it-IT"/>
        </w:rPr>
      </w:pPr>
    </w:p>
    <w:p w14:paraId="2FF6EEDB"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b/>
        <w:t>Our Financial Proposal shall be binding upon us subject to the modifications resulting from Contract negotiations, up to expiration of the validity period of the Proposal, i.e. before the date indicated in Paragraph Reference 1.14 of the Data Sheet.</w:t>
      </w:r>
    </w:p>
    <w:p w14:paraId="2F360DEB"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p>
    <w:p w14:paraId="01E7E06B" w14:textId="77777777" w:rsidR="004A3DE5" w:rsidRPr="004A3DE5" w:rsidRDefault="009C6B56" w:rsidP="004A3DE5">
      <w:pPr>
        <w:tabs>
          <w:tab w:val="left" w:pos="360"/>
        </w:tabs>
        <w:spacing w:after="0" w:line="240" w:lineRule="auto"/>
        <w:ind w:left="360" w:hanging="360"/>
        <w:rPr>
          <w:rFonts w:ascii="Calibri" w:eastAsia="Times New Roman" w:hAnsi="Calibri" w:cs="Times New Roman"/>
          <w:sz w:val="24"/>
          <w:szCs w:val="24"/>
          <w:lang w:val="en-GB"/>
        </w:rPr>
      </w:pPr>
      <w:r w:rsidRPr="004A3DE5">
        <w:rPr>
          <w:rFonts w:ascii="Calibri" w:eastAsia="Times New Roman" w:hAnsi="Calibri" w:cs="Times New Roman"/>
          <w:sz w:val="24"/>
          <w:szCs w:val="24"/>
          <w:lang w:val="en-GB"/>
        </w:rPr>
        <w:tab/>
      </w:r>
    </w:p>
    <w:p w14:paraId="11F72E87" w14:textId="77777777" w:rsidR="004A3DE5" w:rsidRDefault="004A3DE5" w:rsidP="004A3DE5">
      <w:pPr>
        <w:tabs>
          <w:tab w:val="left" w:pos="360"/>
        </w:tabs>
        <w:spacing w:after="0" w:line="240" w:lineRule="auto"/>
        <w:ind w:left="360" w:hanging="360"/>
        <w:rPr>
          <w:rFonts w:ascii="Calibri" w:eastAsia="Times New Roman" w:hAnsi="Calibri" w:cs="Times New Roman"/>
          <w:sz w:val="24"/>
          <w:szCs w:val="24"/>
          <w:lang w:val="en-GB"/>
        </w:rPr>
      </w:pPr>
      <w:r w:rsidRPr="004A3DE5">
        <w:rPr>
          <w:rFonts w:ascii="Calibri" w:eastAsia="Times New Roman" w:hAnsi="Calibri" w:cs="Times New Roman"/>
          <w:sz w:val="24"/>
          <w:szCs w:val="24"/>
          <w:lang w:val="en-GB"/>
        </w:rPr>
        <w:t>No commissions or gratuities have been or are to be paid by us to agents relatin</w:t>
      </w:r>
      <w:r>
        <w:rPr>
          <w:rFonts w:ascii="Calibri" w:eastAsia="Times New Roman" w:hAnsi="Calibri" w:cs="Times New Roman"/>
          <w:sz w:val="24"/>
          <w:szCs w:val="24"/>
          <w:lang w:val="en-GB"/>
        </w:rPr>
        <w:t>g to this</w:t>
      </w:r>
    </w:p>
    <w:p w14:paraId="03AC3E8A" w14:textId="355AD681" w:rsidR="004A3DE5" w:rsidRPr="004A3DE5" w:rsidRDefault="004A3DE5" w:rsidP="004A3DE5">
      <w:pPr>
        <w:tabs>
          <w:tab w:val="left" w:pos="360"/>
        </w:tabs>
        <w:spacing w:after="0" w:line="240" w:lineRule="auto"/>
        <w:ind w:left="360" w:hanging="360"/>
        <w:rPr>
          <w:rFonts w:ascii="Calibri" w:eastAsia="Times New Roman" w:hAnsi="Calibri" w:cs="Times New Roman"/>
          <w:sz w:val="24"/>
          <w:szCs w:val="24"/>
          <w:lang w:val="en-GB"/>
        </w:rPr>
      </w:pPr>
      <w:r w:rsidRPr="004A3DE5">
        <w:rPr>
          <w:rFonts w:ascii="Calibri" w:eastAsia="Times New Roman" w:hAnsi="Calibri" w:cs="Times New Roman"/>
          <w:sz w:val="24"/>
          <w:szCs w:val="24"/>
          <w:lang w:val="en-GB"/>
        </w:rPr>
        <w:t>Proposal and Contract</w:t>
      </w:r>
      <w:r>
        <w:rPr>
          <w:rFonts w:ascii="Calibri" w:eastAsia="Times New Roman" w:hAnsi="Calibri" w:cs="Times New Roman"/>
          <w:sz w:val="24"/>
          <w:szCs w:val="24"/>
          <w:lang w:val="en-GB"/>
        </w:rPr>
        <w:t xml:space="preserve"> </w:t>
      </w:r>
      <w:r w:rsidRPr="004A3DE5">
        <w:rPr>
          <w:rFonts w:ascii="Calibri" w:eastAsia="Times New Roman" w:hAnsi="Calibri" w:cs="Times New Roman"/>
          <w:sz w:val="24"/>
          <w:szCs w:val="24"/>
          <w:lang w:val="en-GB"/>
        </w:rPr>
        <w:t xml:space="preserve">Execution </w:t>
      </w:r>
    </w:p>
    <w:p w14:paraId="41D16E92"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p w14:paraId="1A8BB620"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b/>
        <w:t>We understand you are not bound to accept any Proposal you receive.</w:t>
      </w:r>
    </w:p>
    <w:p w14:paraId="7CD6B05B"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p>
    <w:p w14:paraId="53387EE1" w14:textId="77777777" w:rsidR="009C6B56" w:rsidRPr="009C6B56" w:rsidRDefault="009C6B56" w:rsidP="009C6B56">
      <w:pPr>
        <w:spacing w:after="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ab/>
        <w:t>We remain,</w:t>
      </w:r>
    </w:p>
    <w:p w14:paraId="39686644"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75280116" w14:textId="77777777" w:rsidR="009C6B56" w:rsidRPr="009C6B56" w:rsidRDefault="009C6B56" w:rsidP="009C6B56">
      <w:pPr>
        <w:spacing w:after="0" w:line="240" w:lineRule="auto"/>
        <w:ind w:firstLine="708"/>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Yours sincerely,</w:t>
      </w:r>
    </w:p>
    <w:p w14:paraId="1ABEA6A6"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p>
    <w:p w14:paraId="1F0BF94F" w14:textId="77777777" w:rsidR="009C6B56" w:rsidRPr="009C6B56" w:rsidRDefault="009C6B56" w:rsidP="009C6B56">
      <w:pPr>
        <w:tabs>
          <w:tab w:val="right" w:pos="8460"/>
        </w:tabs>
        <w:spacing w:after="0" w:line="240" w:lineRule="auto"/>
        <w:ind w:left="720"/>
        <w:jc w:val="both"/>
        <w:rPr>
          <w:rFonts w:ascii="Calibri" w:eastAsia="Times New Roman" w:hAnsi="Calibri" w:cs="Times New Roman"/>
          <w:sz w:val="24"/>
          <w:szCs w:val="24"/>
          <w:u w:val="single"/>
          <w:lang w:val="en-GB"/>
        </w:rPr>
      </w:pPr>
      <w:r w:rsidRPr="009C6B56">
        <w:rPr>
          <w:rFonts w:ascii="Calibri" w:eastAsia="Times New Roman" w:hAnsi="Calibri" w:cs="Times New Roman"/>
          <w:sz w:val="24"/>
          <w:szCs w:val="24"/>
          <w:lang w:val="en-GB"/>
        </w:rPr>
        <w:t xml:space="preserve">Authorised Signature </w:t>
      </w:r>
      <w:r w:rsidRPr="009C6B56">
        <w:rPr>
          <w:rFonts w:ascii="Calibri" w:eastAsia="Times New Roman" w:hAnsi="Calibri" w:cs="Times New Roman"/>
          <w:color w:val="FF0000"/>
          <w:sz w:val="24"/>
          <w:szCs w:val="24"/>
          <w:lang w:val="en-GB"/>
        </w:rPr>
        <w:t>[</w:t>
      </w:r>
      <w:r w:rsidRPr="009C6B56">
        <w:rPr>
          <w:rFonts w:ascii="Calibri" w:eastAsia="Times New Roman" w:hAnsi="Calibri" w:cs="Times New Roman"/>
          <w:i/>
          <w:iCs/>
          <w:color w:val="FF0000"/>
          <w:sz w:val="24"/>
          <w:szCs w:val="24"/>
          <w:lang w:val="en-GB"/>
        </w:rPr>
        <w:t>In full and initials</w:t>
      </w:r>
      <w:r w:rsidRPr="009C6B56">
        <w:rPr>
          <w:rFonts w:ascii="Calibri" w:eastAsia="Times New Roman" w:hAnsi="Calibri" w:cs="Times New Roman"/>
          <w:color w:val="FF0000"/>
          <w:sz w:val="24"/>
          <w:szCs w:val="24"/>
          <w:lang w:val="en-GB"/>
        </w:rPr>
        <w:t xml:space="preserve">]:  </w:t>
      </w:r>
      <w:r w:rsidRPr="009C6B56">
        <w:rPr>
          <w:rFonts w:ascii="Calibri" w:eastAsia="Times New Roman" w:hAnsi="Calibri" w:cs="Times New Roman"/>
          <w:sz w:val="24"/>
          <w:szCs w:val="24"/>
          <w:u w:val="single"/>
          <w:lang w:val="en-GB"/>
        </w:rPr>
        <w:tab/>
      </w:r>
    </w:p>
    <w:p w14:paraId="29681EB9" w14:textId="77777777" w:rsidR="009C6B56" w:rsidRPr="009C6B56" w:rsidRDefault="009C6B56" w:rsidP="009C6B56">
      <w:pPr>
        <w:tabs>
          <w:tab w:val="right" w:pos="8460"/>
        </w:tabs>
        <w:spacing w:after="0" w:line="240" w:lineRule="auto"/>
        <w:ind w:left="720"/>
        <w:jc w:val="both"/>
        <w:rPr>
          <w:rFonts w:ascii="Calibri" w:eastAsia="Times New Roman" w:hAnsi="Calibri" w:cs="Times New Roman"/>
          <w:sz w:val="24"/>
          <w:szCs w:val="24"/>
          <w:u w:val="single"/>
          <w:lang w:val="en-GB"/>
        </w:rPr>
      </w:pPr>
      <w:r w:rsidRPr="009C6B56">
        <w:rPr>
          <w:rFonts w:ascii="Calibri" w:eastAsia="Times New Roman" w:hAnsi="Calibri" w:cs="Times New Roman"/>
          <w:sz w:val="24"/>
          <w:szCs w:val="24"/>
          <w:lang w:val="en-GB"/>
        </w:rPr>
        <w:t xml:space="preserve">Name and Title of Signatory:  </w:t>
      </w:r>
      <w:r w:rsidRPr="009C6B56">
        <w:rPr>
          <w:rFonts w:ascii="Calibri" w:eastAsia="Times New Roman" w:hAnsi="Calibri" w:cs="Times New Roman"/>
          <w:sz w:val="24"/>
          <w:szCs w:val="24"/>
          <w:u w:val="single"/>
          <w:lang w:val="en-GB"/>
        </w:rPr>
        <w:tab/>
      </w:r>
    </w:p>
    <w:p w14:paraId="1A6F5C93" w14:textId="77777777" w:rsidR="009C6B56" w:rsidRPr="009C6B56" w:rsidRDefault="009C6B56" w:rsidP="009C6B56">
      <w:pPr>
        <w:tabs>
          <w:tab w:val="right" w:pos="8460"/>
        </w:tabs>
        <w:spacing w:after="0" w:line="240" w:lineRule="auto"/>
        <w:ind w:left="720"/>
        <w:jc w:val="both"/>
        <w:rPr>
          <w:rFonts w:ascii="Calibri" w:eastAsia="Times New Roman" w:hAnsi="Calibri" w:cs="Times New Roman"/>
          <w:sz w:val="24"/>
          <w:szCs w:val="24"/>
          <w:u w:val="single"/>
          <w:lang w:val="en-GB"/>
        </w:rPr>
      </w:pPr>
      <w:r w:rsidRPr="009C6B56">
        <w:rPr>
          <w:rFonts w:ascii="Calibri" w:eastAsia="Times New Roman" w:hAnsi="Calibri" w:cs="Times New Roman"/>
          <w:sz w:val="24"/>
          <w:szCs w:val="24"/>
          <w:lang w:val="en-GB"/>
        </w:rPr>
        <w:t xml:space="preserve">Name of Firm:  </w:t>
      </w:r>
      <w:r w:rsidRPr="009C6B56">
        <w:rPr>
          <w:rFonts w:ascii="Calibri" w:eastAsia="Times New Roman" w:hAnsi="Calibri" w:cs="Times New Roman"/>
          <w:sz w:val="24"/>
          <w:szCs w:val="24"/>
          <w:u w:val="single"/>
          <w:lang w:val="en-GB"/>
        </w:rPr>
        <w:tab/>
      </w:r>
    </w:p>
    <w:p w14:paraId="3D3F442D" w14:textId="77777777" w:rsidR="009C6B56" w:rsidRPr="009C6B56" w:rsidRDefault="009C6B56" w:rsidP="009C6B56">
      <w:pPr>
        <w:tabs>
          <w:tab w:val="right" w:pos="8460"/>
        </w:tabs>
        <w:spacing w:after="0" w:line="240" w:lineRule="auto"/>
        <w:ind w:left="720"/>
        <w:jc w:val="both"/>
        <w:rPr>
          <w:rFonts w:ascii="Calibri" w:eastAsia="Times New Roman" w:hAnsi="Calibri" w:cs="Times New Roman"/>
          <w:sz w:val="28"/>
          <w:szCs w:val="24"/>
          <w:u w:val="single"/>
          <w:lang w:val="en-GB"/>
        </w:rPr>
      </w:pPr>
      <w:r w:rsidRPr="009C6B56">
        <w:rPr>
          <w:rFonts w:ascii="Calibri" w:eastAsia="Times New Roman" w:hAnsi="Calibri" w:cs="Times New Roman"/>
          <w:sz w:val="24"/>
          <w:szCs w:val="24"/>
          <w:lang w:val="en-GB"/>
        </w:rPr>
        <w:t>Address</w:t>
      </w:r>
      <w:r w:rsidRPr="009C6B56">
        <w:rPr>
          <w:rFonts w:ascii="Calibri" w:eastAsia="Times New Roman" w:hAnsi="Calibri" w:cs="Times New Roman"/>
          <w:sz w:val="28"/>
          <w:szCs w:val="24"/>
          <w:lang w:val="en-GB"/>
        </w:rPr>
        <w:t xml:space="preserve">:  </w:t>
      </w:r>
      <w:r w:rsidRPr="009C6B56">
        <w:rPr>
          <w:rFonts w:ascii="Calibri" w:eastAsia="Times New Roman" w:hAnsi="Calibri" w:cs="Times New Roman"/>
          <w:sz w:val="28"/>
          <w:szCs w:val="24"/>
          <w:u w:val="single"/>
          <w:lang w:val="en-GB"/>
        </w:rPr>
        <w:tab/>
      </w:r>
    </w:p>
    <w:p w14:paraId="3F2744D8" w14:textId="77777777" w:rsidR="009C6B56" w:rsidRPr="009C6B56" w:rsidRDefault="009C6B56" w:rsidP="009C6B56">
      <w:pPr>
        <w:pBdr>
          <w:bottom w:val="single" w:sz="4" w:space="1" w:color="auto"/>
        </w:pBdr>
        <w:spacing w:after="0" w:line="240" w:lineRule="auto"/>
        <w:jc w:val="both"/>
        <w:rPr>
          <w:rFonts w:ascii="Calibri" w:eastAsia="Times New Roman" w:hAnsi="Calibri" w:cs="Times New Roman"/>
          <w:sz w:val="24"/>
          <w:szCs w:val="24"/>
          <w:lang w:val="en-GB" w:eastAsia="it-IT"/>
        </w:rPr>
      </w:pPr>
    </w:p>
    <w:p w14:paraId="6088EBC8"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1</w:t>
      </w:r>
      <w:r w:rsidRPr="009C6B56">
        <w:rPr>
          <w:rFonts w:ascii="Calibri" w:eastAsia="Times New Roman" w:hAnsi="Calibri" w:cs="Times New Roman"/>
          <w:sz w:val="20"/>
          <w:szCs w:val="20"/>
          <w:lang w:val="en-GB"/>
        </w:rPr>
        <w:tab/>
        <w:t>Amounts must coincide with the ones indicated under Total Cost of Financial proposal in Form FIN-2.</w:t>
      </w:r>
    </w:p>
    <w:p w14:paraId="7FCA4546" w14:textId="36B3F16C"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 xml:space="preserve"> </w:t>
      </w:r>
    </w:p>
    <w:p w14:paraId="0DD084AC" w14:textId="77777777" w:rsidR="009C6B56" w:rsidRPr="009C6B56" w:rsidRDefault="009C6B56" w:rsidP="009C6B56">
      <w:pPr>
        <w:spacing w:after="0" w:line="240" w:lineRule="auto"/>
        <w:jc w:val="both"/>
        <w:rPr>
          <w:rFonts w:ascii="Calibri" w:eastAsia="Times New Roman" w:hAnsi="Calibri" w:cs="Times New Roman"/>
          <w:sz w:val="24"/>
          <w:szCs w:val="24"/>
          <w:lang w:val="en-GB"/>
        </w:rPr>
        <w:sectPr w:rsidR="009C6B56" w:rsidRPr="009C6B56">
          <w:headerReference w:type="even" r:id="rId34"/>
          <w:headerReference w:type="default" r:id="rId35"/>
          <w:pgSz w:w="12242" w:h="15842" w:code="1"/>
          <w:pgMar w:top="1440" w:right="1440" w:bottom="1728" w:left="1728" w:header="720" w:footer="720" w:gutter="0"/>
          <w:cols w:space="708"/>
          <w:titlePg/>
          <w:docGrid w:linePitch="360"/>
        </w:sectPr>
      </w:pPr>
    </w:p>
    <w:p w14:paraId="137E5FE0" w14:textId="77777777" w:rsidR="009C6B56" w:rsidRPr="009C6B56" w:rsidRDefault="009C6B56" w:rsidP="009C6B56">
      <w:pPr>
        <w:spacing w:after="0" w:line="240" w:lineRule="auto"/>
        <w:jc w:val="center"/>
        <w:rPr>
          <w:rFonts w:ascii="Calibri" w:eastAsia="Times New Roman" w:hAnsi="Calibri" w:cs="Times New Roman"/>
          <w:bCs/>
          <w:smallCaps/>
          <w:sz w:val="24"/>
          <w:szCs w:val="24"/>
          <w:lang w:val="en-GB"/>
        </w:rPr>
      </w:pPr>
    </w:p>
    <w:p w14:paraId="7230E059" w14:textId="77777777" w:rsidR="009C6B56" w:rsidRPr="009C6B56" w:rsidRDefault="009C6B56" w:rsidP="009C6B56">
      <w:pPr>
        <w:pBdr>
          <w:bottom w:val="single" w:sz="4" w:space="1" w:color="auto"/>
        </w:pBdr>
        <w:spacing w:after="240" w:line="240" w:lineRule="auto"/>
        <w:jc w:val="center"/>
        <w:rPr>
          <w:rFonts w:ascii="Calibri" w:eastAsia="Times New Roman" w:hAnsi="Calibri" w:cs="Times New Roman"/>
          <w:b/>
          <w:sz w:val="32"/>
          <w:szCs w:val="24"/>
          <w:lang w:val="en-GB"/>
        </w:rPr>
      </w:pPr>
      <w:bookmarkStart w:id="41" w:name="_Toc172358982"/>
      <w:r w:rsidRPr="009C6B56">
        <w:rPr>
          <w:rFonts w:ascii="Calibri" w:eastAsia="Times New Roman" w:hAnsi="Calibri" w:cs="Times New Roman"/>
          <w:b/>
          <w:sz w:val="32"/>
          <w:szCs w:val="24"/>
          <w:lang w:val="en-GB"/>
        </w:rPr>
        <w:t>Form FIN-2: Summary of Costs</w:t>
      </w:r>
      <w:bookmarkEnd w:id="41"/>
    </w:p>
    <w:p w14:paraId="581BBD94"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3B44AB5C"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546EC508" w14:textId="77777777" w:rsidR="009C6B56" w:rsidRPr="009C6B56" w:rsidRDefault="009C6B56" w:rsidP="009C6B56">
      <w:pPr>
        <w:spacing w:after="0" w:line="240" w:lineRule="auto"/>
        <w:rPr>
          <w:rFonts w:ascii="Calibri" w:eastAsia="Times New Roman" w:hAnsi="Calibri" w:cs="Times New Roman"/>
          <w:sz w:val="24"/>
          <w:szCs w:val="24"/>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9C6B56" w:rsidRPr="009C6B56" w14:paraId="3F5BF669" w14:textId="77777777" w:rsidTr="009C6B56">
        <w:trPr>
          <w:cantSplit/>
          <w:trHeight w:hRule="exact" w:val="397"/>
          <w:jc w:val="center"/>
        </w:trPr>
        <w:tc>
          <w:tcPr>
            <w:tcW w:w="4536" w:type="dxa"/>
            <w:vMerge w:val="restart"/>
            <w:tcBorders>
              <w:top w:val="double" w:sz="4" w:space="0" w:color="auto"/>
              <w:left w:val="double" w:sz="4" w:space="0" w:color="auto"/>
            </w:tcBorders>
            <w:vAlign w:val="center"/>
          </w:tcPr>
          <w:p w14:paraId="3889B13A" w14:textId="77777777" w:rsidR="009C6B56" w:rsidRPr="009C6B56" w:rsidRDefault="009C6B56" w:rsidP="009C6B56">
            <w:pPr>
              <w:spacing w:after="0" w:line="240" w:lineRule="auto"/>
              <w:ind w:left="720" w:hanging="720"/>
              <w:jc w:val="center"/>
              <w:outlineLvl w:val="7"/>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Item</w:t>
            </w:r>
          </w:p>
        </w:tc>
        <w:tc>
          <w:tcPr>
            <w:tcW w:w="7940" w:type="dxa"/>
            <w:gridSpan w:val="4"/>
            <w:tcBorders>
              <w:top w:val="double" w:sz="4" w:space="0" w:color="auto"/>
              <w:bottom w:val="single" w:sz="8" w:space="0" w:color="auto"/>
            </w:tcBorders>
            <w:vAlign w:val="center"/>
          </w:tcPr>
          <w:p w14:paraId="1560D870" w14:textId="77777777" w:rsidR="009C6B56" w:rsidRPr="009C6B56" w:rsidRDefault="009C6B56" w:rsidP="009C6B56">
            <w:pPr>
              <w:spacing w:after="0" w:line="240" w:lineRule="auto"/>
              <w:jc w:val="center"/>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Costs</w:t>
            </w:r>
          </w:p>
        </w:tc>
      </w:tr>
      <w:tr w:rsidR="009C6B56" w:rsidRPr="009C6B56" w14:paraId="0B1CE6D8" w14:textId="77777777" w:rsidTr="00A57991">
        <w:trPr>
          <w:cantSplit/>
          <w:trHeight w:hRule="exact" w:val="1928"/>
          <w:jc w:val="center"/>
        </w:trPr>
        <w:tc>
          <w:tcPr>
            <w:tcW w:w="4536" w:type="dxa"/>
            <w:vMerge/>
            <w:tcBorders>
              <w:left w:val="double" w:sz="4" w:space="0" w:color="auto"/>
              <w:bottom w:val="single" w:sz="12" w:space="0" w:color="auto"/>
            </w:tcBorders>
          </w:tcPr>
          <w:p w14:paraId="4608FD0D" w14:textId="77777777" w:rsidR="009C6B56" w:rsidRPr="009C6B56" w:rsidRDefault="009C6B56" w:rsidP="009C6B56">
            <w:pPr>
              <w:spacing w:before="40" w:after="0" w:line="240" w:lineRule="auto"/>
              <w:rPr>
                <w:rFonts w:ascii="Calibri" w:eastAsia="Times New Roman" w:hAnsi="Calibri" w:cs="Times New Roman"/>
                <w:sz w:val="24"/>
                <w:szCs w:val="24"/>
                <w:lang w:val="en-GB"/>
              </w:rPr>
            </w:pPr>
          </w:p>
        </w:tc>
        <w:tc>
          <w:tcPr>
            <w:tcW w:w="1985" w:type="dxa"/>
            <w:tcBorders>
              <w:top w:val="single" w:sz="8" w:space="0" w:color="auto"/>
              <w:bottom w:val="single" w:sz="12" w:space="0" w:color="auto"/>
            </w:tcBorders>
            <w:vAlign w:val="center"/>
          </w:tcPr>
          <w:p w14:paraId="61E0AC92" w14:textId="77777777" w:rsidR="009C6B56" w:rsidRPr="009C6B56" w:rsidRDefault="009C6B56" w:rsidP="009C6B56">
            <w:pPr>
              <w:spacing w:after="0" w:line="240" w:lineRule="auto"/>
              <w:jc w:val="center"/>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w:t>
            </w:r>
            <w:r w:rsidRPr="009C6B56">
              <w:rPr>
                <w:rFonts w:ascii="Calibri" w:eastAsia="Times New Roman" w:hAnsi="Calibri" w:cs="Times New Roman"/>
                <w:i/>
                <w:iCs/>
                <w:sz w:val="24"/>
                <w:szCs w:val="24"/>
                <w:lang w:val="en-GB"/>
              </w:rPr>
              <w:t>Indicate Foreign Currency # 1</w:t>
            </w:r>
            <w:r w:rsidRPr="009C6B56">
              <w:rPr>
                <w:rFonts w:ascii="Calibri" w:eastAsia="Times New Roman" w:hAnsi="Calibri" w:cs="Times New Roman"/>
                <w:sz w:val="24"/>
                <w:szCs w:val="24"/>
                <w:lang w:val="en-GB"/>
              </w:rPr>
              <w:t>]</w:t>
            </w:r>
            <w:r w:rsidRPr="009C6B56">
              <w:rPr>
                <w:rFonts w:ascii="Calibri" w:eastAsia="Times New Roman" w:hAnsi="Calibri" w:cs="Times New Roman"/>
                <w:sz w:val="24"/>
                <w:szCs w:val="24"/>
                <w:vertAlign w:val="superscript"/>
                <w:lang w:val="en-GB"/>
              </w:rPr>
              <w:t>1</w:t>
            </w:r>
          </w:p>
        </w:tc>
        <w:tc>
          <w:tcPr>
            <w:tcW w:w="1985" w:type="dxa"/>
            <w:tcBorders>
              <w:top w:val="single" w:sz="8" w:space="0" w:color="auto"/>
              <w:bottom w:val="single" w:sz="12" w:space="0" w:color="auto"/>
            </w:tcBorders>
            <w:vAlign w:val="center"/>
          </w:tcPr>
          <w:p w14:paraId="03493682" w14:textId="77777777" w:rsidR="009C6B56" w:rsidRPr="009C6B56" w:rsidRDefault="009C6B56" w:rsidP="009C6B56">
            <w:pPr>
              <w:spacing w:after="0" w:line="240" w:lineRule="auto"/>
              <w:jc w:val="center"/>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w:t>
            </w:r>
            <w:r w:rsidRPr="009C6B56">
              <w:rPr>
                <w:rFonts w:ascii="Calibri" w:eastAsia="Times New Roman" w:hAnsi="Calibri" w:cs="Times New Roman"/>
                <w:i/>
                <w:iCs/>
                <w:sz w:val="24"/>
                <w:szCs w:val="24"/>
                <w:lang w:val="en-GB"/>
              </w:rPr>
              <w:t>Indicate Foreign Currency # 2</w:t>
            </w:r>
            <w:r w:rsidRPr="009C6B56">
              <w:rPr>
                <w:rFonts w:ascii="Calibri" w:eastAsia="Times New Roman" w:hAnsi="Calibri" w:cs="Times New Roman"/>
                <w:sz w:val="24"/>
                <w:szCs w:val="24"/>
                <w:lang w:val="en-GB"/>
              </w:rPr>
              <w:t>]</w:t>
            </w:r>
            <w:r w:rsidRPr="009C6B56">
              <w:rPr>
                <w:rFonts w:ascii="Calibri" w:eastAsia="Times New Roman" w:hAnsi="Calibri" w:cs="Times New Roman"/>
                <w:sz w:val="24"/>
                <w:szCs w:val="24"/>
                <w:vertAlign w:val="superscript"/>
                <w:lang w:val="en-GB"/>
              </w:rPr>
              <w:t>1</w:t>
            </w:r>
          </w:p>
        </w:tc>
        <w:tc>
          <w:tcPr>
            <w:tcW w:w="1985" w:type="dxa"/>
            <w:tcBorders>
              <w:top w:val="single" w:sz="8" w:space="0" w:color="auto"/>
              <w:bottom w:val="single" w:sz="12" w:space="0" w:color="auto"/>
            </w:tcBorders>
            <w:vAlign w:val="center"/>
          </w:tcPr>
          <w:p w14:paraId="2ABCC80F" w14:textId="77777777" w:rsidR="009C6B56" w:rsidRPr="009C6B56" w:rsidRDefault="009C6B56" w:rsidP="009C6B56">
            <w:pPr>
              <w:spacing w:after="0" w:line="240" w:lineRule="auto"/>
              <w:jc w:val="center"/>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w:t>
            </w:r>
            <w:r w:rsidRPr="009C6B56">
              <w:rPr>
                <w:rFonts w:ascii="Calibri" w:eastAsia="Times New Roman" w:hAnsi="Calibri" w:cs="Times New Roman"/>
                <w:i/>
                <w:iCs/>
                <w:sz w:val="24"/>
                <w:szCs w:val="24"/>
                <w:lang w:val="en-GB"/>
              </w:rPr>
              <w:t>Indicate Foreign Currency # 3</w:t>
            </w:r>
            <w:r w:rsidRPr="009C6B56">
              <w:rPr>
                <w:rFonts w:ascii="Calibri" w:eastAsia="Times New Roman" w:hAnsi="Calibri" w:cs="Times New Roman"/>
                <w:sz w:val="24"/>
                <w:szCs w:val="24"/>
                <w:lang w:val="en-GB"/>
              </w:rPr>
              <w:t>]</w:t>
            </w:r>
            <w:r w:rsidRPr="009C6B56">
              <w:rPr>
                <w:rFonts w:ascii="Calibri" w:eastAsia="Times New Roman" w:hAnsi="Calibri" w:cs="Times New Roman"/>
                <w:sz w:val="24"/>
                <w:szCs w:val="24"/>
                <w:vertAlign w:val="superscript"/>
                <w:lang w:val="en-GB"/>
              </w:rPr>
              <w:t>1</w:t>
            </w:r>
          </w:p>
        </w:tc>
        <w:tc>
          <w:tcPr>
            <w:tcW w:w="1985" w:type="dxa"/>
            <w:tcBorders>
              <w:top w:val="single" w:sz="8" w:space="0" w:color="auto"/>
              <w:bottom w:val="single" w:sz="12" w:space="0" w:color="auto"/>
            </w:tcBorders>
            <w:vAlign w:val="center"/>
          </w:tcPr>
          <w:p w14:paraId="2753AF16" w14:textId="77777777" w:rsidR="009C6B56" w:rsidRPr="009C6B56" w:rsidRDefault="009C6B56" w:rsidP="009C6B56">
            <w:pPr>
              <w:spacing w:after="0" w:line="240" w:lineRule="auto"/>
              <w:jc w:val="center"/>
              <w:rPr>
                <w:rFonts w:ascii="Calibri" w:eastAsia="Times New Roman" w:hAnsi="Calibri" w:cs="Times New Roman"/>
                <w:i/>
                <w:iCs/>
                <w:sz w:val="24"/>
                <w:szCs w:val="24"/>
                <w:lang w:val="en-GB"/>
              </w:rPr>
            </w:pPr>
            <w:r w:rsidRPr="009C6B56">
              <w:rPr>
                <w:rFonts w:ascii="Calibri" w:eastAsia="Times New Roman" w:hAnsi="Calibri" w:cs="Times New Roman"/>
                <w:sz w:val="24"/>
                <w:szCs w:val="24"/>
                <w:lang w:val="en-GB"/>
              </w:rPr>
              <w:t>[</w:t>
            </w:r>
            <w:r w:rsidRPr="009C6B56">
              <w:rPr>
                <w:rFonts w:ascii="Calibri" w:eastAsia="Times New Roman" w:hAnsi="Calibri" w:cs="Times New Roman"/>
                <w:i/>
                <w:iCs/>
                <w:sz w:val="24"/>
                <w:szCs w:val="24"/>
                <w:lang w:val="en-GB"/>
              </w:rPr>
              <w:t>Indicate</w:t>
            </w:r>
          </w:p>
          <w:p w14:paraId="50709BFC" w14:textId="01EB630E" w:rsidR="009C6B56" w:rsidRPr="009C6B56" w:rsidRDefault="009C6B56" w:rsidP="009C6B56">
            <w:pPr>
              <w:spacing w:after="0" w:line="240" w:lineRule="auto"/>
              <w:jc w:val="center"/>
              <w:rPr>
                <w:rFonts w:ascii="Calibri" w:eastAsia="Times New Roman" w:hAnsi="Calibri" w:cs="Times New Roman"/>
                <w:sz w:val="24"/>
                <w:szCs w:val="24"/>
                <w:lang w:val="en-GB"/>
              </w:rPr>
            </w:pPr>
            <w:r w:rsidRPr="009C6B56">
              <w:rPr>
                <w:rFonts w:ascii="Calibri" w:eastAsia="Times New Roman" w:hAnsi="Calibri" w:cs="Times New Roman"/>
                <w:i/>
                <w:iCs/>
                <w:sz w:val="24"/>
                <w:szCs w:val="24"/>
                <w:lang w:val="en-GB"/>
              </w:rPr>
              <w:t xml:space="preserve"> Local Currency</w:t>
            </w:r>
            <w:ins w:id="42" w:author="Ane Iati" w:date="2019-02-20T11:50:00Z">
              <w:r w:rsidR="004A3DE5">
                <w:rPr>
                  <w:rFonts w:ascii="Calibri" w:eastAsia="Times New Roman" w:hAnsi="Calibri" w:cs="Times New Roman"/>
                  <w:i/>
                  <w:iCs/>
                  <w:sz w:val="24"/>
                  <w:szCs w:val="24"/>
                  <w:lang w:val="en-GB"/>
                </w:rPr>
                <w:t xml:space="preserve"> </w:t>
              </w:r>
            </w:ins>
            <w:r w:rsidR="004A3DE5" w:rsidRPr="00A57991">
              <w:rPr>
                <w:rFonts w:ascii="Calibri" w:eastAsia="Times New Roman" w:hAnsi="Calibri" w:cs="Times New Roman"/>
                <w:i/>
                <w:iCs/>
                <w:sz w:val="24"/>
                <w:szCs w:val="24"/>
                <w:lang w:val="en-GB"/>
              </w:rPr>
              <w:t xml:space="preserve">inclusive of all </w:t>
            </w:r>
            <w:r w:rsidR="00D67C9C" w:rsidRPr="00A57991">
              <w:rPr>
                <w:rFonts w:ascii="Calibri" w:eastAsia="Times New Roman" w:hAnsi="Calibri" w:cs="Times New Roman"/>
                <w:i/>
                <w:iCs/>
                <w:sz w:val="24"/>
                <w:szCs w:val="24"/>
                <w:lang w:val="en-GB"/>
              </w:rPr>
              <w:t xml:space="preserve">local </w:t>
            </w:r>
            <w:r w:rsidR="004A3DE5" w:rsidRPr="00A57991">
              <w:rPr>
                <w:rFonts w:ascii="Calibri" w:eastAsia="Times New Roman" w:hAnsi="Calibri" w:cs="Times New Roman"/>
                <w:i/>
                <w:iCs/>
                <w:sz w:val="24"/>
                <w:szCs w:val="24"/>
                <w:lang w:val="en-GB"/>
              </w:rPr>
              <w:t>applicable taxes as required by law</w:t>
            </w:r>
            <w:r w:rsidRPr="00A57991">
              <w:rPr>
                <w:rFonts w:ascii="Calibri" w:eastAsia="Times New Roman" w:hAnsi="Calibri" w:cs="Times New Roman"/>
                <w:sz w:val="24"/>
                <w:szCs w:val="24"/>
                <w:lang w:val="en-GB"/>
              </w:rPr>
              <w:t>]</w:t>
            </w:r>
          </w:p>
        </w:tc>
      </w:tr>
      <w:tr w:rsidR="009C6B56" w:rsidRPr="009C6B56" w14:paraId="647252C2" w14:textId="77777777" w:rsidTr="007B3051">
        <w:trPr>
          <w:trHeight w:hRule="exact" w:val="7572"/>
          <w:jc w:val="center"/>
        </w:trPr>
        <w:tc>
          <w:tcPr>
            <w:tcW w:w="4536" w:type="dxa"/>
            <w:tcBorders>
              <w:top w:val="single" w:sz="12" w:space="0" w:color="auto"/>
              <w:left w:val="double" w:sz="4" w:space="0" w:color="auto"/>
              <w:bottom w:val="double" w:sz="4" w:space="0" w:color="auto"/>
            </w:tcBorders>
            <w:vAlign w:val="center"/>
          </w:tcPr>
          <w:p w14:paraId="6ED0AD34" w14:textId="77777777" w:rsidR="009C6B56" w:rsidRPr="009C6B56" w:rsidRDefault="009C6B56" w:rsidP="009C6B56">
            <w:pPr>
              <w:spacing w:before="40" w:after="0" w:line="240" w:lineRule="auto"/>
              <w:rPr>
                <w:rFonts w:ascii="Calibri" w:eastAsia="Times New Roman" w:hAnsi="Calibri" w:cs="Times New Roman"/>
                <w:sz w:val="24"/>
                <w:szCs w:val="24"/>
                <w:lang w:val="en-GB" w:eastAsia="it-IT"/>
              </w:rPr>
            </w:pPr>
            <w:r w:rsidRPr="009C6B56">
              <w:rPr>
                <w:rFonts w:ascii="Calibri" w:eastAsia="Times New Roman" w:hAnsi="Calibri" w:cs="Times New Roman"/>
                <w:sz w:val="24"/>
                <w:szCs w:val="24"/>
                <w:lang w:val="en-GB"/>
              </w:rPr>
              <w:lastRenderedPageBreak/>
              <w:t>Total Costs of Financial Proposal</w:t>
            </w:r>
            <w:r w:rsidRPr="009C6B56">
              <w:rPr>
                <w:rFonts w:ascii="Calibri" w:eastAsia="Times New Roman" w:hAnsi="Calibri" w:cs="Times New Roman"/>
                <w:sz w:val="24"/>
                <w:szCs w:val="20"/>
                <w:vertAlign w:val="superscript"/>
                <w:lang w:val="en-GB"/>
              </w:rPr>
              <w:t xml:space="preserve"> 2</w:t>
            </w:r>
          </w:p>
        </w:tc>
        <w:tc>
          <w:tcPr>
            <w:tcW w:w="1985" w:type="dxa"/>
            <w:tcBorders>
              <w:top w:val="single" w:sz="12" w:space="0" w:color="auto"/>
              <w:bottom w:val="double" w:sz="4" w:space="0" w:color="auto"/>
            </w:tcBorders>
            <w:vAlign w:val="center"/>
          </w:tcPr>
          <w:p w14:paraId="5691A1B2" w14:textId="77777777" w:rsidR="009C6B56" w:rsidRPr="009C6B56" w:rsidRDefault="009C6B56" w:rsidP="009C6B56">
            <w:pPr>
              <w:spacing w:before="40" w:after="0" w:line="240" w:lineRule="auto"/>
              <w:rPr>
                <w:rFonts w:ascii="Calibri" w:eastAsia="Times New Roman" w:hAnsi="Calibri" w:cs="Times New Roman"/>
                <w:sz w:val="24"/>
                <w:szCs w:val="24"/>
                <w:lang w:val="en-GB"/>
              </w:rPr>
            </w:pPr>
          </w:p>
        </w:tc>
        <w:tc>
          <w:tcPr>
            <w:tcW w:w="1985" w:type="dxa"/>
            <w:tcBorders>
              <w:top w:val="single" w:sz="12" w:space="0" w:color="auto"/>
              <w:bottom w:val="double" w:sz="4" w:space="0" w:color="auto"/>
            </w:tcBorders>
            <w:vAlign w:val="center"/>
          </w:tcPr>
          <w:p w14:paraId="2BF5029B" w14:textId="77777777" w:rsidR="009C6B56" w:rsidRPr="009C6B56" w:rsidRDefault="009C6B56" w:rsidP="009C6B56">
            <w:pPr>
              <w:spacing w:before="40" w:after="0" w:line="240" w:lineRule="auto"/>
              <w:rPr>
                <w:rFonts w:ascii="Calibri" w:eastAsia="Times New Roman" w:hAnsi="Calibri" w:cs="Times New Roman"/>
                <w:sz w:val="24"/>
                <w:szCs w:val="24"/>
                <w:lang w:val="en-GB"/>
              </w:rPr>
            </w:pPr>
          </w:p>
        </w:tc>
        <w:tc>
          <w:tcPr>
            <w:tcW w:w="1985" w:type="dxa"/>
            <w:tcBorders>
              <w:top w:val="single" w:sz="12" w:space="0" w:color="auto"/>
              <w:bottom w:val="double" w:sz="4" w:space="0" w:color="auto"/>
            </w:tcBorders>
            <w:vAlign w:val="center"/>
          </w:tcPr>
          <w:p w14:paraId="7171BF16" w14:textId="77777777" w:rsidR="009C6B56" w:rsidRPr="009C6B56" w:rsidRDefault="009C6B56" w:rsidP="009C6B56">
            <w:pPr>
              <w:spacing w:before="40" w:after="0" w:line="240" w:lineRule="auto"/>
              <w:rPr>
                <w:rFonts w:ascii="Calibri" w:eastAsia="Times New Roman" w:hAnsi="Calibri" w:cs="Times New Roman"/>
                <w:sz w:val="24"/>
                <w:szCs w:val="24"/>
                <w:lang w:val="en-GB"/>
              </w:rPr>
            </w:pPr>
          </w:p>
        </w:tc>
        <w:tc>
          <w:tcPr>
            <w:tcW w:w="1985" w:type="dxa"/>
            <w:tcBorders>
              <w:top w:val="single" w:sz="12" w:space="0" w:color="auto"/>
              <w:bottom w:val="double" w:sz="4" w:space="0" w:color="auto"/>
            </w:tcBorders>
            <w:vAlign w:val="center"/>
          </w:tcPr>
          <w:p w14:paraId="33BC9379" w14:textId="77777777" w:rsidR="009C6B56" w:rsidRPr="009C6B56" w:rsidRDefault="009C6B56" w:rsidP="009C6B56">
            <w:pPr>
              <w:spacing w:before="40" w:after="0" w:line="240" w:lineRule="auto"/>
              <w:rPr>
                <w:rFonts w:ascii="Calibri" w:eastAsia="Times New Roman" w:hAnsi="Calibri" w:cs="Times New Roman"/>
                <w:sz w:val="24"/>
                <w:szCs w:val="24"/>
                <w:lang w:val="en-GB"/>
              </w:rPr>
            </w:pPr>
          </w:p>
        </w:tc>
      </w:tr>
    </w:tbl>
    <w:p w14:paraId="10DDD976"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p w14:paraId="29EC3672"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1</w:t>
      </w:r>
      <w:r w:rsidRPr="009C6B56">
        <w:rPr>
          <w:rFonts w:ascii="Calibri" w:eastAsia="Times New Roman" w:hAnsi="Calibri" w:cs="Times New Roman"/>
          <w:sz w:val="20"/>
          <w:szCs w:val="20"/>
          <w:lang w:val="en-GB"/>
        </w:rPr>
        <w:tab/>
        <w:t>Indicate between brackets the name of the foreign currency.  Maximum of three currencies; use as many columns as needed, and delete the others.</w:t>
      </w:r>
    </w:p>
    <w:p w14:paraId="65F17E31"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2</w:t>
      </w:r>
      <w:r w:rsidRPr="009C6B56">
        <w:rPr>
          <w:rFonts w:ascii="Calibri" w:eastAsia="Times New Roman" w:hAnsi="Calibri" w:cs="Times New Roman"/>
          <w:sz w:val="20"/>
          <w:szCs w:val="20"/>
          <w:lang w:val="en-GB"/>
        </w:rPr>
        <w:tab/>
        <w:t>Indicate the total costs, net of local taxes, to be paid by the Client in each currency.  Such total costs must coincide with the sum of the relevant Subtotals indicated in all Forms FIN-3 provided with the Proposal.</w:t>
      </w:r>
    </w:p>
    <w:p w14:paraId="7C830247" w14:textId="77777777" w:rsidR="009C6B56" w:rsidRPr="009C6B56" w:rsidRDefault="009C6B56" w:rsidP="009C6B56">
      <w:pPr>
        <w:tabs>
          <w:tab w:val="left" w:pos="270"/>
        </w:tabs>
        <w:spacing w:after="0" w:line="240" w:lineRule="auto"/>
        <w:ind w:left="272" w:hanging="272"/>
        <w:rPr>
          <w:rFonts w:ascii="Calibri" w:eastAsia="Times New Roman" w:hAnsi="Calibri" w:cs="Times New Roman"/>
          <w:sz w:val="24"/>
          <w:szCs w:val="20"/>
          <w:lang w:val="en-GB"/>
        </w:rPr>
      </w:pPr>
    </w:p>
    <w:p w14:paraId="48FB4DE3" w14:textId="77777777" w:rsidR="009C6B56" w:rsidRPr="009C6B56" w:rsidRDefault="009C6B56" w:rsidP="009C6B56">
      <w:pPr>
        <w:tabs>
          <w:tab w:val="left" w:pos="270"/>
        </w:tabs>
        <w:spacing w:after="0" w:line="240" w:lineRule="auto"/>
        <w:ind w:left="272" w:hanging="272"/>
        <w:rPr>
          <w:rFonts w:ascii="Calibri" w:eastAsia="Times New Roman" w:hAnsi="Calibri" w:cs="Times New Roman"/>
          <w:sz w:val="24"/>
          <w:szCs w:val="20"/>
          <w:lang w:val="en-GB"/>
        </w:rPr>
      </w:pPr>
    </w:p>
    <w:p w14:paraId="36B4AE99" w14:textId="4353C2EB" w:rsidR="009C6B56" w:rsidRPr="00F876E9" w:rsidRDefault="009C6B56" w:rsidP="00F876E9">
      <w:pPr>
        <w:spacing w:after="0" w:line="240" w:lineRule="auto"/>
        <w:ind w:left="1440" w:hanging="1440"/>
        <w:jc w:val="both"/>
        <w:outlineLvl w:val="2"/>
        <w:rPr>
          <w:rFonts w:ascii="Calibri" w:eastAsia="Times New Roman" w:hAnsi="Calibri" w:cs="Times New Roman"/>
          <w:b/>
          <w:bCs/>
          <w:sz w:val="24"/>
          <w:szCs w:val="24"/>
          <w:lang w:val="en-GB"/>
        </w:rPr>
      </w:pPr>
      <w:r w:rsidRPr="009C6B56">
        <w:rPr>
          <w:rFonts w:ascii="Calibri" w:eastAsia="Times New Roman" w:hAnsi="Calibri" w:cs="Times New Roman"/>
          <w:sz w:val="24"/>
          <w:szCs w:val="24"/>
          <w:lang w:val="en-GB"/>
        </w:rPr>
        <w:br w:type="page"/>
      </w:r>
      <w:bookmarkStart w:id="43" w:name="_Toc172358983"/>
      <w:r w:rsidRPr="009C6B56">
        <w:rPr>
          <w:rFonts w:ascii="Calibri" w:eastAsia="Times New Roman" w:hAnsi="Calibri" w:cs="Times New Roman"/>
          <w:b/>
          <w:sz w:val="32"/>
          <w:szCs w:val="24"/>
          <w:lang w:val="en-GB"/>
        </w:rPr>
        <w:lastRenderedPageBreak/>
        <w:t>Form FIN-3: Breakdown of Costs by Activity</w:t>
      </w:r>
      <w:r w:rsidRPr="009C6B56">
        <w:rPr>
          <w:rFonts w:ascii="Calibri" w:eastAsia="Times New Roman" w:hAnsi="Calibri" w:cs="Times New Roman"/>
          <w:b/>
          <w:bCs/>
          <w:sz w:val="32"/>
          <w:szCs w:val="24"/>
          <w:vertAlign w:val="superscript"/>
          <w:lang w:val="en-GB"/>
        </w:rPr>
        <w:t>1</w:t>
      </w:r>
      <w:bookmarkEnd w:id="43"/>
    </w:p>
    <w:p w14:paraId="4C9AEE23"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6EAE8449" w14:textId="77777777" w:rsidR="009C6B56" w:rsidRPr="009C6B56" w:rsidRDefault="009C6B56" w:rsidP="009C6B56">
      <w:pPr>
        <w:spacing w:after="0" w:line="240" w:lineRule="auto"/>
        <w:rPr>
          <w:rFonts w:ascii="Calibri" w:eastAsia="Times New Roman" w:hAnsi="Calibri" w:cs="Times New Roman"/>
          <w:sz w:val="24"/>
          <w:szCs w:val="24"/>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9C6B56" w:rsidRPr="009C6B56" w14:paraId="6E42807F" w14:textId="77777777" w:rsidTr="009C6B56">
        <w:trPr>
          <w:cantSplit/>
          <w:trHeight w:val="1418"/>
          <w:jc w:val="center"/>
        </w:trPr>
        <w:tc>
          <w:tcPr>
            <w:tcW w:w="4536" w:type="dxa"/>
            <w:tcBorders>
              <w:top w:val="double" w:sz="4" w:space="0" w:color="auto"/>
              <w:bottom w:val="double" w:sz="4" w:space="0" w:color="auto"/>
            </w:tcBorders>
            <w:vAlign w:val="center"/>
          </w:tcPr>
          <w:p w14:paraId="3815E0FA" w14:textId="77777777" w:rsidR="009C6B56" w:rsidRPr="009C6B56" w:rsidRDefault="009C6B56" w:rsidP="009C6B56">
            <w:pPr>
              <w:spacing w:before="80" w:after="80" w:line="240" w:lineRule="auto"/>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Group of Activities (Phase):</w:t>
            </w:r>
            <w:r w:rsidRPr="009C6B56">
              <w:rPr>
                <w:rFonts w:ascii="Calibri" w:eastAsia="Times New Roman" w:hAnsi="Calibri" w:cs="Times New Roman"/>
                <w:sz w:val="24"/>
                <w:szCs w:val="24"/>
                <w:vertAlign w:val="superscript"/>
                <w:lang w:val="en-GB"/>
              </w:rPr>
              <w:t>2</w:t>
            </w:r>
          </w:p>
          <w:p w14:paraId="3A64A56C" w14:textId="77777777" w:rsidR="009C6B56" w:rsidRPr="009C6B56" w:rsidRDefault="009C6B56" w:rsidP="009C6B56">
            <w:pPr>
              <w:tabs>
                <w:tab w:val="right" w:pos="4149"/>
              </w:tabs>
              <w:spacing w:after="120" w:line="240" w:lineRule="auto"/>
              <w:rPr>
                <w:rFonts w:ascii="Calibri" w:eastAsia="Times New Roman" w:hAnsi="Calibri" w:cs="Times New Roman"/>
                <w:sz w:val="24"/>
                <w:szCs w:val="24"/>
                <w:u w:val="single"/>
                <w:lang w:val="en-GB" w:eastAsia="it-IT"/>
              </w:rPr>
            </w:pPr>
            <w:r w:rsidRPr="009C6B56">
              <w:rPr>
                <w:rFonts w:ascii="Calibri" w:eastAsia="Times New Roman" w:hAnsi="Calibri" w:cs="Times New Roman"/>
                <w:sz w:val="24"/>
                <w:szCs w:val="24"/>
                <w:u w:val="single"/>
                <w:lang w:val="en-GB" w:eastAsia="it-IT"/>
              </w:rPr>
              <w:tab/>
            </w:r>
          </w:p>
          <w:p w14:paraId="422AE877" w14:textId="77777777" w:rsidR="009C6B56" w:rsidRPr="009C6B56" w:rsidRDefault="009C6B56" w:rsidP="009C6B56">
            <w:pPr>
              <w:tabs>
                <w:tab w:val="right" w:pos="4149"/>
              </w:tabs>
              <w:spacing w:after="120" w:line="240" w:lineRule="auto"/>
              <w:rPr>
                <w:rFonts w:ascii="Calibri" w:eastAsia="Times New Roman" w:hAnsi="Calibri" w:cs="Times New Roman"/>
                <w:sz w:val="24"/>
                <w:szCs w:val="20"/>
                <w:u w:val="single"/>
                <w:lang w:val="en-GB"/>
              </w:rPr>
            </w:pPr>
            <w:r w:rsidRPr="009C6B56">
              <w:rPr>
                <w:rFonts w:ascii="Calibri" w:eastAsia="Times New Roman" w:hAnsi="Calibri" w:cs="Times New Roman"/>
                <w:sz w:val="24"/>
                <w:szCs w:val="24"/>
                <w:u w:val="single"/>
                <w:lang w:val="en-GB" w:eastAsia="it-IT"/>
              </w:rPr>
              <w:tab/>
            </w:r>
          </w:p>
        </w:tc>
        <w:tc>
          <w:tcPr>
            <w:tcW w:w="7940" w:type="dxa"/>
            <w:gridSpan w:val="4"/>
            <w:tcBorders>
              <w:top w:val="double" w:sz="4" w:space="0" w:color="auto"/>
              <w:bottom w:val="single" w:sz="8" w:space="0" w:color="auto"/>
            </w:tcBorders>
            <w:vAlign w:val="center"/>
          </w:tcPr>
          <w:p w14:paraId="0324FAF8" w14:textId="77777777" w:rsidR="009C6B56" w:rsidRPr="009C6B56" w:rsidRDefault="009C6B56" w:rsidP="009C6B56">
            <w:pPr>
              <w:spacing w:before="80" w:after="80" w:line="240" w:lineRule="auto"/>
              <w:rPr>
                <w:rFonts w:ascii="Calibri" w:eastAsia="Times New Roman" w:hAnsi="Calibri" w:cs="Times New Roman"/>
                <w:sz w:val="24"/>
                <w:szCs w:val="24"/>
                <w:lang w:val="en-GB"/>
              </w:rPr>
            </w:pPr>
            <w:r w:rsidRPr="009C6B56">
              <w:rPr>
                <w:rFonts w:ascii="Calibri" w:eastAsia="Times New Roman" w:hAnsi="Calibri" w:cs="Times New Roman"/>
                <w:b/>
                <w:bCs/>
                <w:sz w:val="24"/>
                <w:szCs w:val="24"/>
                <w:lang w:val="en-GB"/>
              </w:rPr>
              <w:t>Description:</w:t>
            </w:r>
            <w:r w:rsidRPr="009C6B56">
              <w:rPr>
                <w:rFonts w:ascii="Calibri" w:eastAsia="Times New Roman" w:hAnsi="Calibri" w:cs="Times New Roman"/>
                <w:sz w:val="24"/>
                <w:szCs w:val="24"/>
                <w:vertAlign w:val="superscript"/>
                <w:lang w:val="en-GB"/>
              </w:rPr>
              <w:t>3</w:t>
            </w:r>
          </w:p>
          <w:p w14:paraId="3CBCB87D" w14:textId="77777777" w:rsidR="009C6B56" w:rsidRPr="009C6B56" w:rsidRDefault="009C6B56" w:rsidP="009C6B56">
            <w:pPr>
              <w:tabs>
                <w:tab w:val="right" w:pos="7533"/>
              </w:tabs>
              <w:spacing w:after="120" w:line="240" w:lineRule="auto"/>
              <w:rPr>
                <w:rFonts w:ascii="Calibri" w:eastAsia="Times New Roman" w:hAnsi="Calibri" w:cs="Times New Roman"/>
                <w:sz w:val="24"/>
                <w:szCs w:val="24"/>
                <w:u w:val="single"/>
                <w:lang w:val="en-GB" w:eastAsia="it-IT"/>
              </w:rPr>
            </w:pPr>
            <w:r w:rsidRPr="009C6B56">
              <w:rPr>
                <w:rFonts w:ascii="Calibri" w:eastAsia="Times New Roman" w:hAnsi="Calibri" w:cs="Times New Roman"/>
                <w:sz w:val="24"/>
                <w:szCs w:val="24"/>
                <w:u w:val="single"/>
                <w:lang w:val="en-GB" w:eastAsia="it-IT"/>
              </w:rPr>
              <w:tab/>
            </w:r>
          </w:p>
          <w:p w14:paraId="2EFE5653" w14:textId="77777777" w:rsidR="009C6B56" w:rsidRPr="009C6B56" w:rsidRDefault="009C6B56" w:rsidP="009C6B56">
            <w:pPr>
              <w:tabs>
                <w:tab w:val="right" w:pos="7533"/>
              </w:tabs>
              <w:spacing w:before="120" w:after="120" w:line="240" w:lineRule="auto"/>
              <w:rPr>
                <w:rFonts w:ascii="Calibri" w:eastAsia="Times New Roman" w:hAnsi="Calibri" w:cs="Times New Roman"/>
                <w:sz w:val="24"/>
                <w:szCs w:val="24"/>
                <w:u w:val="single"/>
                <w:lang w:val="en-GB"/>
              </w:rPr>
            </w:pPr>
            <w:r w:rsidRPr="009C6B56">
              <w:rPr>
                <w:rFonts w:ascii="Calibri" w:eastAsia="Times New Roman" w:hAnsi="Calibri" w:cs="Times New Roman"/>
                <w:sz w:val="24"/>
                <w:szCs w:val="24"/>
                <w:u w:val="single"/>
                <w:lang w:val="en-GB"/>
              </w:rPr>
              <w:tab/>
            </w:r>
          </w:p>
        </w:tc>
      </w:tr>
      <w:tr w:rsidR="009C6B56" w:rsidRPr="009C6B56" w14:paraId="2C48BF07" w14:textId="77777777" w:rsidTr="009C6B56">
        <w:trPr>
          <w:cantSplit/>
          <w:trHeight w:hRule="exact" w:val="397"/>
          <w:jc w:val="center"/>
        </w:trPr>
        <w:tc>
          <w:tcPr>
            <w:tcW w:w="4536" w:type="dxa"/>
            <w:vMerge w:val="restart"/>
            <w:tcBorders>
              <w:top w:val="double" w:sz="4" w:space="0" w:color="auto"/>
            </w:tcBorders>
            <w:vAlign w:val="center"/>
          </w:tcPr>
          <w:p w14:paraId="084879E2" w14:textId="77777777" w:rsidR="009C6B56" w:rsidRPr="009C6B56" w:rsidRDefault="009C6B56" w:rsidP="009C6B56">
            <w:pPr>
              <w:spacing w:before="40" w:after="0" w:line="240" w:lineRule="auto"/>
              <w:ind w:left="720" w:hanging="720"/>
              <w:jc w:val="center"/>
              <w:outlineLvl w:val="7"/>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Cost component</w:t>
            </w:r>
          </w:p>
        </w:tc>
        <w:tc>
          <w:tcPr>
            <w:tcW w:w="7940" w:type="dxa"/>
            <w:gridSpan w:val="4"/>
            <w:tcBorders>
              <w:top w:val="double" w:sz="4" w:space="0" w:color="auto"/>
              <w:bottom w:val="single" w:sz="8" w:space="0" w:color="auto"/>
            </w:tcBorders>
            <w:vAlign w:val="center"/>
          </w:tcPr>
          <w:p w14:paraId="5F787C63" w14:textId="77777777" w:rsidR="009C6B56" w:rsidRPr="009C6B56" w:rsidRDefault="009C6B56" w:rsidP="009C6B56">
            <w:pPr>
              <w:spacing w:after="0" w:line="240" w:lineRule="auto"/>
              <w:jc w:val="center"/>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Costs</w:t>
            </w:r>
          </w:p>
        </w:tc>
      </w:tr>
      <w:tr w:rsidR="009C6B56" w:rsidRPr="009C6B56" w14:paraId="71CA8333" w14:textId="77777777" w:rsidTr="00A57991">
        <w:trPr>
          <w:cantSplit/>
          <w:trHeight w:hRule="exact" w:val="1874"/>
          <w:jc w:val="center"/>
        </w:trPr>
        <w:tc>
          <w:tcPr>
            <w:tcW w:w="4536" w:type="dxa"/>
            <w:vMerge/>
            <w:tcBorders>
              <w:bottom w:val="single" w:sz="12" w:space="0" w:color="auto"/>
            </w:tcBorders>
          </w:tcPr>
          <w:p w14:paraId="7DD539F1" w14:textId="77777777" w:rsidR="009C6B56" w:rsidRPr="009C6B56" w:rsidRDefault="009C6B56" w:rsidP="009C6B56">
            <w:pPr>
              <w:spacing w:before="40" w:after="0" w:line="240" w:lineRule="auto"/>
              <w:rPr>
                <w:rFonts w:ascii="Calibri" w:eastAsia="Times New Roman" w:hAnsi="Calibri" w:cs="Times New Roman"/>
                <w:sz w:val="24"/>
                <w:szCs w:val="24"/>
                <w:lang w:val="en-GB"/>
              </w:rPr>
            </w:pPr>
          </w:p>
        </w:tc>
        <w:tc>
          <w:tcPr>
            <w:tcW w:w="1985" w:type="dxa"/>
            <w:tcBorders>
              <w:top w:val="single" w:sz="8" w:space="0" w:color="auto"/>
              <w:bottom w:val="single" w:sz="12" w:space="0" w:color="auto"/>
            </w:tcBorders>
            <w:vAlign w:val="center"/>
          </w:tcPr>
          <w:p w14:paraId="781CE0E9" w14:textId="4B954A69" w:rsidR="009C6B56" w:rsidRPr="009C6B56" w:rsidRDefault="00652595" w:rsidP="009C6B56">
            <w:pPr>
              <w:spacing w:before="40" w:after="0" w:line="240" w:lineRule="auto"/>
              <w:jc w:val="center"/>
              <w:rPr>
                <w:rFonts w:ascii="Calibri" w:eastAsia="Times New Roman" w:hAnsi="Calibri" w:cs="Times New Roman"/>
                <w:sz w:val="24"/>
                <w:szCs w:val="24"/>
                <w:lang w:val="en-GB"/>
              </w:rPr>
            </w:pPr>
            <w:r>
              <w:rPr>
                <w:rFonts w:ascii="Calibri" w:eastAsia="Times New Roman" w:hAnsi="Calibri" w:cs="Times New Roman"/>
                <w:sz w:val="24"/>
                <w:szCs w:val="24"/>
                <w:lang w:val="en-GB"/>
              </w:rPr>
              <w:t>=</w:t>
            </w:r>
          </w:p>
        </w:tc>
        <w:tc>
          <w:tcPr>
            <w:tcW w:w="1985" w:type="dxa"/>
            <w:tcBorders>
              <w:top w:val="single" w:sz="8" w:space="0" w:color="auto"/>
              <w:bottom w:val="single" w:sz="12" w:space="0" w:color="auto"/>
            </w:tcBorders>
            <w:vAlign w:val="center"/>
          </w:tcPr>
          <w:p w14:paraId="06ED4F59" w14:textId="666366B1" w:rsidR="009C6B56" w:rsidRPr="009C6B56" w:rsidRDefault="00652595" w:rsidP="009C6B56">
            <w:pPr>
              <w:spacing w:before="40" w:after="0" w:line="240" w:lineRule="auto"/>
              <w:jc w:val="center"/>
              <w:rPr>
                <w:rFonts w:ascii="Calibri" w:eastAsia="Times New Roman" w:hAnsi="Calibri" w:cs="Times New Roman"/>
                <w:sz w:val="24"/>
                <w:szCs w:val="24"/>
                <w:lang w:val="en-GB"/>
              </w:rPr>
            </w:pPr>
            <w:r>
              <w:rPr>
                <w:rFonts w:ascii="Calibri" w:eastAsia="Times New Roman" w:hAnsi="Calibri" w:cs="Times New Roman"/>
                <w:sz w:val="24"/>
                <w:szCs w:val="24"/>
                <w:lang w:val="en-GB"/>
              </w:rPr>
              <w:t>=</w:t>
            </w:r>
          </w:p>
        </w:tc>
        <w:tc>
          <w:tcPr>
            <w:tcW w:w="1985" w:type="dxa"/>
            <w:tcBorders>
              <w:top w:val="single" w:sz="8" w:space="0" w:color="auto"/>
              <w:bottom w:val="single" w:sz="12" w:space="0" w:color="auto"/>
            </w:tcBorders>
            <w:vAlign w:val="center"/>
          </w:tcPr>
          <w:p w14:paraId="5909B0D1" w14:textId="62F3D911" w:rsidR="009C6B56" w:rsidRPr="009C6B56" w:rsidRDefault="00652595" w:rsidP="009C6B56">
            <w:pPr>
              <w:spacing w:before="40" w:after="0" w:line="240" w:lineRule="auto"/>
              <w:jc w:val="center"/>
              <w:rPr>
                <w:rFonts w:ascii="Calibri" w:eastAsia="Times New Roman" w:hAnsi="Calibri" w:cs="Times New Roman"/>
                <w:sz w:val="24"/>
                <w:szCs w:val="24"/>
                <w:lang w:val="en-GB"/>
              </w:rPr>
            </w:pPr>
            <w:r>
              <w:rPr>
                <w:rFonts w:ascii="Calibri" w:eastAsia="Times New Roman" w:hAnsi="Calibri" w:cs="Times New Roman"/>
                <w:sz w:val="24"/>
                <w:szCs w:val="24"/>
                <w:lang w:val="en-GB"/>
              </w:rPr>
              <w:t>=</w:t>
            </w:r>
          </w:p>
        </w:tc>
        <w:tc>
          <w:tcPr>
            <w:tcW w:w="1985" w:type="dxa"/>
            <w:tcBorders>
              <w:top w:val="single" w:sz="8" w:space="0" w:color="auto"/>
              <w:bottom w:val="single" w:sz="12" w:space="0" w:color="auto"/>
            </w:tcBorders>
            <w:vAlign w:val="center"/>
          </w:tcPr>
          <w:p w14:paraId="63D13790" w14:textId="77777777" w:rsidR="009C6B56" w:rsidRPr="009C6B56" w:rsidRDefault="009C6B56" w:rsidP="009C6B56">
            <w:pPr>
              <w:spacing w:after="0" w:line="240" w:lineRule="auto"/>
              <w:jc w:val="center"/>
              <w:rPr>
                <w:rFonts w:ascii="Calibri" w:eastAsia="Times New Roman" w:hAnsi="Calibri" w:cs="Times New Roman"/>
                <w:i/>
                <w:iCs/>
                <w:sz w:val="24"/>
                <w:szCs w:val="24"/>
                <w:lang w:val="en-GB"/>
              </w:rPr>
            </w:pPr>
            <w:r w:rsidRPr="009C6B56">
              <w:rPr>
                <w:rFonts w:ascii="Calibri" w:eastAsia="Times New Roman" w:hAnsi="Calibri" w:cs="Times New Roman"/>
                <w:sz w:val="24"/>
                <w:szCs w:val="24"/>
                <w:lang w:val="en-GB"/>
              </w:rPr>
              <w:t>[</w:t>
            </w:r>
            <w:r w:rsidRPr="009C6B56">
              <w:rPr>
                <w:rFonts w:ascii="Calibri" w:eastAsia="Times New Roman" w:hAnsi="Calibri" w:cs="Times New Roman"/>
                <w:i/>
                <w:iCs/>
                <w:sz w:val="24"/>
                <w:szCs w:val="24"/>
                <w:lang w:val="en-GB"/>
              </w:rPr>
              <w:t>Indicate</w:t>
            </w:r>
          </w:p>
          <w:p w14:paraId="6C4D6FE5" w14:textId="2F4EED1E" w:rsidR="009C6B56" w:rsidRPr="009C6B56" w:rsidRDefault="009C6B56" w:rsidP="009C6B56">
            <w:pPr>
              <w:spacing w:after="0" w:line="240" w:lineRule="auto"/>
              <w:jc w:val="center"/>
              <w:rPr>
                <w:rFonts w:ascii="Calibri" w:eastAsia="Times New Roman" w:hAnsi="Calibri" w:cs="Times New Roman"/>
                <w:sz w:val="24"/>
                <w:szCs w:val="24"/>
                <w:lang w:val="en-GB"/>
              </w:rPr>
            </w:pPr>
            <w:r w:rsidRPr="009C6B56">
              <w:rPr>
                <w:rFonts w:ascii="Calibri" w:eastAsia="Times New Roman" w:hAnsi="Calibri" w:cs="Times New Roman"/>
                <w:i/>
                <w:iCs/>
                <w:sz w:val="24"/>
                <w:szCs w:val="24"/>
                <w:lang w:val="en-GB"/>
              </w:rPr>
              <w:t xml:space="preserve"> Local Currency</w:t>
            </w:r>
            <w:ins w:id="44" w:author="Ane Iati" w:date="2019-02-20T11:51:00Z">
              <w:r w:rsidR="004A3DE5">
                <w:rPr>
                  <w:rFonts w:ascii="Calibri" w:eastAsia="Times New Roman" w:hAnsi="Calibri" w:cs="Times New Roman"/>
                  <w:i/>
                  <w:iCs/>
                  <w:sz w:val="24"/>
                  <w:szCs w:val="24"/>
                  <w:lang w:val="en-GB"/>
                </w:rPr>
                <w:t xml:space="preserve"> </w:t>
              </w:r>
            </w:ins>
            <w:r w:rsidR="004A3DE5" w:rsidRPr="00A57991">
              <w:rPr>
                <w:rFonts w:ascii="Calibri" w:eastAsia="Times New Roman" w:hAnsi="Calibri" w:cs="Times New Roman"/>
                <w:i/>
                <w:iCs/>
                <w:sz w:val="24"/>
                <w:szCs w:val="24"/>
                <w:lang w:val="en-GB"/>
              </w:rPr>
              <w:t xml:space="preserve">inclusive of all </w:t>
            </w:r>
            <w:r w:rsidR="00D67C9C" w:rsidRPr="00A57991">
              <w:rPr>
                <w:rFonts w:ascii="Calibri" w:eastAsia="Times New Roman" w:hAnsi="Calibri" w:cs="Times New Roman"/>
                <w:i/>
                <w:iCs/>
                <w:sz w:val="24"/>
                <w:szCs w:val="24"/>
                <w:lang w:val="en-GB"/>
              </w:rPr>
              <w:t xml:space="preserve">local </w:t>
            </w:r>
            <w:r w:rsidR="004A3DE5" w:rsidRPr="00A57991">
              <w:rPr>
                <w:rFonts w:ascii="Calibri" w:eastAsia="Times New Roman" w:hAnsi="Calibri" w:cs="Times New Roman"/>
                <w:i/>
                <w:iCs/>
                <w:sz w:val="24"/>
                <w:szCs w:val="24"/>
                <w:lang w:val="en-GB"/>
              </w:rPr>
              <w:t>applicable taxes as required by law</w:t>
            </w:r>
            <w:r w:rsidRPr="00A57991">
              <w:rPr>
                <w:rFonts w:ascii="Calibri" w:eastAsia="Times New Roman" w:hAnsi="Calibri" w:cs="Times New Roman"/>
                <w:sz w:val="24"/>
                <w:szCs w:val="24"/>
                <w:lang w:val="en-GB"/>
              </w:rPr>
              <w:t>]</w:t>
            </w:r>
          </w:p>
        </w:tc>
      </w:tr>
      <w:tr w:rsidR="009C6B56" w:rsidRPr="009C6B56" w14:paraId="7B9A6734" w14:textId="77777777" w:rsidTr="009C6B56">
        <w:trPr>
          <w:trHeight w:hRule="exact" w:val="397"/>
          <w:jc w:val="center"/>
        </w:trPr>
        <w:tc>
          <w:tcPr>
            <w:tcW w:w="4536" w:type="dxa"/>
            <w:tcBorders>
              <w:top w:val="single" w:sz="12" w:space="0" w:color="auto"/>
              <w:bottom w:val="single" w:sz="8" w:space="0" w:color="auto"/>
            </w:tcBorders>
          </w:tcPr>
          <w:p w14:paraId="011821A9" w14:textId="77777777" w:rsidR="009C6B56" w:rsidRPr="009C6B56" w:rsidRDefault="009C6B56" w:rsidP="009C6B56">
            <w:pPr>
              <w:spacing w:before="40" w:after="40" w:line="240" w:lineRule="auto"/>
              <w:rPr>
                <w:rFonts w:ascii="Calibri" w:eastAsia="Times New Roman" w:hAnsi="Calibri" w:cs="Times New Roman"/>
                <w:sz w:val="24"/>
                <w:szCs w:val="24"/>
                <w:lang w:val="en-GB" w:eastAsia="it-IT"/>
              </w:rPr>
            </w:pPr>
            <w:r w:rsidRPr="009C6B56">
              <w:rPr>
                <w:rFonts w:ascii="Calibri" w:eastAsia="Times New Roman" w:hAnsi="Calibri" w:cs="Times New Roman"/>
                <w:sz w:val="24"/>
                <w:szCs w:val="24"/>
                <w:lang w:val="en-GB" w:eastAsia="it-IT"/>
              </w:rPr>
              <w:t>Remuneration</w:t>
            </w:r>
            <w:r w:rsidRPr="009C6B56">
              <w:rPr>
                <w:rFonts w:ascii="Calibri" w:eastAsia="Times New Roman" w:hAnsi="Calibri" w:cs="Times New Roman"/>
                <w:sz w:val="24"/>
                <w:szCs w:val="24"/>
                <w:vertAlign w:val="superscript"/>
                <w:lang w:val="en-GB" w:eastAsia="it-IT"/>
              </w:rPr>
              <w:t>5</w:t>
            </w:r>
          </w:p>
        </w:tc>
        <w:tc>
          <w:tcPr>
            <w:tcW w:w="1985" w:type="dxa"/>
            <w:tcBorders>
              <w:top w:val="single" w:sz="12" w:space="0" w:color="auto"/>
              <w:bottom w:val="single" w:sz="8" w:space="0" w:color="auto"/>
            </w:tcBorders>
          </w:tcPr>
          <w:p w14:paraId="15CFF3B0" w14:textId="77777777" w:rsidR="009C6B56" w:rsidRPr="009C6B56" w:rsidRDefault="009C6B56" w:rsidP="009C6B56">
            <w:pPr>
              <w:spacing w:before="40" w:after="40" w:line="240" w:lineRule="auto"/>
              <w:rPr>
                <w:rFonts w:ascii="Calibri" w:eastAsia="Times New Roman" w:hAnsi="Calibri" w:cs="Times New Roman"/>
                <w:sz w:val="24"/>
                <w:szCs w:val="24"/>
                <w:lang w:val="en-GB"/>
              </w:rPr>
            </w:pPr>
          </w:p>
        </w:tc>
        <w:tc>
          <w:tcPr>
            <w:tcW w:w="1985" w:type="dxa"/>
            <w:tcBorders>
              <w:top w:val="single" w:sz="12" w:space="0" w:color="auto"/>
              <w:bottom w:val="single" w:sz="8" w:space="0" w:color="auto"/>
            </w:tcBorders>
          </w:tcPr>
          <w:p w14:paraId="65C46F9E" w14:textId="77777777" w:rsidR="009C6B56" w:rsidRPr="009C6B56" w:rsidRDefault="009C6B56" w:rsidP="009C6B56">
            <w:pPr>
              <w:spacing w:before="40" w:after="40" w:line="240" w:lineRule="auto"/>
              <w:rPr>
                <w:rFonts w:ascii="Calibri" w:eastAsia="Times New Roman" w:hAnsi="Calibri" w:cs="Times New Roman"/>
                <w:sz w:val="24"/>
                <w:szCs w:val="24"/>
                <w:lang w:val="en-GB"/>
              </w:rPr>
            </w:pPr>
          </w:p>
        </w:tc>
        <w:tc>
          <w:tcPr>
            <w:tcW w:w="1985" w:type="dxa"/>
            <w:tcBorders>
              <w:top w:val="single" w:sz="12" w:space="0" w:color="auto"/>
              <w:bottom w:val="single" w:sz="8" w:space="0" w:color="auto"/>
            </w:tcBorders>
          </w:tcPr>
          <w:p w14:paraId="3BFAED15" w14:textId="77777777" w:rsidR="009C6B56" w:rsidRPr="009C6B56" w:rsidRDefault="009C6B56" w:rsidP="009C6B56">
            <w:pPr>
              <w:spacing w:before="40" w:after="40" w:line="240" w:lineRule="auto"/>
              <w:rPr>
                <w:rFonts w:ascii="Calibri" w:eastAsia="Times New Roman" w:hAnsi="Calibri" w:cs="Times New Roman"/>
                <w:sz w:val="24"/>
                <w:szCs w:val="24"/>
                <w:lang w:val="en-GB"/>
              </w:rPr>
            </w:pPr>
          </w:p>
        </w:tc>
        <w:tc>
          <w:tcPr>
            <w:tcW w:w="1985" w:type="dxa"/>
            <w:tcBorders>
              <w:top w:val="single" w:sz="12" w:space="0" w:color="auto"/>
              <w:bottom w:val="single" w:sz="8" w:space="0" w:color="auto"/>
            </w:tcBorders>
          </w:tcPr>
          <w:p w14:paraId="24661759" w14:textId="77777777" w:rsidR="009C6B56" w:rsidRPr="009C6B56" w:rsidRDefault="009C6B56" w:rsidP="009C6B56">
            <w:pPr>
              <w:spacing w:before="40" w:after="40" w:line="240" w:lineRule="auto"/>
              <w:rPr>
                <w:rFonts w:ascii="Calibri" w:eastAsia="Times New Roman" w:hAnsi="Calibri" w:cs="Times New Roman"/>
                <w:sz w:val="24"/>
                <w:szCs w:val="24"/>
                <w:lang w:val="en-GB"/>
              </w:rPr>
            </w:pPr>
          </w:p>
        </w:tc>
      </w:tr>
      <w:tr w:rsidR="009C6B56" w:rsidRPr="009C6B56" w14:paraId="76801457" w14:textId="77777777" w:rsidTr="009C6B56">
        <w:trPr>
          <w:trHeight w:hRule="exact" w:val="397"/>
          <w:jc w:val="center"/>
        </w:trPr>
        <w:tc>
          <w:tcPr>
            <w:tcW w:w="4536" w:type="dxa"/>
            <w:tcBorders>
              <w:top w:val="single" w:sz="8" w:space="0" w:color="auto"/>
              <w:right w:val="single" w:sz="8" w:space="0" w:color="auto"/>
            </w:tcBorders>
            <w:vAlign w:val="center"/>
          </w:tcPr>
          <w:p w14:paraId="6D7626BB" w14:textId="5167FFAA" w:rsidR="009C6B56" w:rsidRPr="009C6B56" w:rsidRDefault="00652595" w:rsidP="009C6B56">
            <w:pPr>
              <w:spacing w:before="40" w:after="40" w:line="240" w:lineRule="auto"/>
              <w:rPr>
                <w:rFonts w:ascii="Calibri" w:eastAsia="Times New Roman" w:hAnsi="Calibri" w:cs="Times New Roman"/>
                <w:sz w:val="24"/>
                <w:szCs w:val="24"/>
                <w:lang w:val="en-GB"/>
              </w:rPr>
            </w:pPr>
            <w:r>
              <w:rPr>
                <w:rFonts w:ascii="Calibri" w:eastAsia="Times New Roman" w:hAnsi="Calibri" w:cs="Times New Roman"/>
                <w:sz w:val="24"/>
                <w:szCs w:val="24"/>
                <w:lang w:val="en-GB"/>
              </w:rPr>
              <w:t>=</w:t>
            </w:r>
          </w:p>
        </w:tc>
        <w:tc>
          <w:tcPr>
            <w:tcW w:w="1985" w:type="dxa"/>
            <w:tcBorders>
              <w:top w:val="single" w:sz="8" w:space="0" w:color="auto"/>
              <w:left w:val="single" w:sz="8" w:space="0" w:color="auto"/>
              <w:bottom w:val="single" w:sz="8" w:space="0" w:color="auto"/>
              <w:right w:val="single" w:sz="8" w:space="0" w:color="auto"/>
            </w:tcBorders>
          </w:tcPr>
          <w:p w14:paraId="68B8C30D" w14:textId="77777777" w:rsidR="009C6B56" w:rsidRPr="009C6B56" w:rsidRDefault="009C6B56" w:rsidP="009C6B56">
            <w:pPr>
              <w:spacing w:before="40" w:after="40" w:line="240" w:lineRule="auto"/>
              <w:rPr>
                <w:rFonts w:ascii="Calibri" w:eastAsia="Times New Roman" w:hAnsi="Calibri" w:cs="Times New Roman"/>
                <w:sz w:val="24"/>
                <w:szCs w:val="24"/>
                <w:lang w:val="en-GB"/>
              </w:rPr>
            </w:pPr>
          </w:p>
        </w:tc>
        <w:tc>
          <w:tcPr>
            <w:tcW w:w="1985" w:type="dxa"/>
            <w:tcBorders>
              <w:top w:val="single" w:sz="8" w:space="0" w:color="auto"/>
              <w:left w:val="single" w:sz="8" w:space="0" w:color="auto"/>
              <w:bottom w:val="single" w:sz="8" w:space="0" w:color="auto"/>
              <w:right w:val="single" w:sz="8" w:space="0" w:color="auto"/>
            </w:tcBorders>
          </w:tcPr>
          <w:p w14:paraId="131FB1F3" w14:textId="77777777" w:rsidR="009C6B56" w:rsidRPr="009C6B56" w:rsidRDefault="009C6B56" w:rsidP="009C6B56">
            <w:pPr>
              <w:spacing w:before="40" w:after="40" w:line="240" w:lineRule="auto"/>
              <w:rPr>
                <w:rFonts w:ascii="Calibri" w:eastAsia="Times New Roman" w:hAnsi="Calibri" w:cs="Times New Roman"/>
                <w:sz w:val="24"/>
                <w:szCs w:val="24"/>
                <w:lang w:val="en-GB"/>
              </w:rPr>
            </w:pPr>
          </w:p>
        </w:tc>
        <w:tc>
          <w:tcPr>
            <w:tcW w:w="1985" w:type="dxa"/>
            <w:tcBorders>
              <w:top w:val="single" w:sz="8" w:space="0" w:color="auto"/>
              <w:left w:val="single" w:sz="8" w:space="0" w:color="auto"/>
              <w:bottom w:val="single" w:sz="8" w:space="0" w:color="auto"/>
              <w:right w:val="single" w:sz="8" w:space="0" w:color="auto"/>
            </w:tcBorders>
          </w:tcPr>
          <w:p w14:paraId="41FA8427" w14:textId="77777777" w:rsidR="009C6B56" w:rsidRPr="009C6B56" w:rsidRDefault="009C6B56" w:rsidP="009C6B56">
            <w:pPr>
              <w:spacing w:before="40" w:after="40" w:line="240" w:lineRule="auto"/>
              <w:rPr>
                <w:rFonts w:ascii="Calibri" w:eastAsia="Times New Roman" w:hAnsi="Calibri" w:cs="Times New Roman"/>
                <w:sz w:val="24"/>
                <w:szCs w:val="24"/>
                <w:lang w:val="en-GB"/>
              </w:rPr>
            </w:pPr>
          </w:p>
        </w:tc>
        <w:tc>
          <w:tcPr>
            <w:tcW w:w="1985" w:type="dxa"/>
            <w:tcBorders>
              <w:top w:val="single" w:sz="8" w:space="0" w:color="auto"/>
              <w:left w:val="single" w:sz="8" w:space="0" w:color="auto"/>
              <w:bottom w:val="single" w:sz="8" w:space="0" w:color="auto"/>
            </w:tcBorders>
          </w:tcPr>
          <w:p w14:paraId="42ACB3F2" w14:textId="77777777" w:rsidR="009C6B56" w:rsidRPr="009C6B56" w:rsidRDefault="009C6B56" w:rsidP="009C6B56">
            <w:pPr>
              <w:spacing w:before="40" w:after="40" w:line="240" w:lineRule="auto"/>
              <w:rPr>
                <w:rFonts w:ascii="Calibri" w:eastAsia="Times New Roman" w:hAnsi="Calibri" w:cs="Times New Roman"/>
                <w:sz w:val="24"/>
                <w:szCs w:val="24"/>
                <w:lang w:val="en-GB"/>
              </w:rPr>
            </w:pPr>
          </w:p>
        </w:tc>
      </w:tr>
      <w:tr w:rsidR="009C6B56" w:rsidRPr="009C6B56" w14:paraId="7C58E4A2" w14:textId="77777777" w:rsidTr="009C6B56">
        <w:trPr>
          <w:trHeight w:hRule="exact" w:val="397"/>
          <w:jc w:val="center"/>
        </w:trPr>
        <w:tc>
          <w:tcPr>
            <w:tcW w:w="4536" w:type="dxa"/>
            <w:tcBorders>
              <w:top w:val="single" w:sz="8" w:space="0" w:color="auto"/>
            </w:tcBorders>
          </w:tcPr>
          <w:p w14:paraId="2A994E1C" w14:textId="77777777" w:rsidR="009C6B56" w:rsidRPr="009C6B56" w:rsidRDefault="009C6B56" w:rsidP="009C6B56">
            <w:pPr>
              <w:spacing w:before="40" w:after="40" w:line="240" w:lineRule="auto"/>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Subtotals</w:t>
            </w:r>
          </w:p>
        </w:tc>
        <w:tc>
          <w:tcPr>
            <w:tcW w:w="1985" w:type="dxa"/>
            <w:tcBorders>
              <w:top w:val="single" w:sz="8" w:space="0" w:color="auto"/>
            </w:tcBorders>
          </w:tcPr>
          <w:p w14:paraId="56564F6D" w14:textId="77777777" w:rsidR="009C6B56" w:rsidRPr="009C6B56" w:rsidRDefault="009C6B56" w:rsidP="009C6B56">
            <w:pPr>
              <w:spacing w:before="40" w:after="40" w:line="240" w:lineRule="auto"/>
              <w:rPr>
                <w:rFonts w:ascii="Calibri" w:eastAsia="Times New Roman" w:hAnsi="Calibri" w:cs="Times New Roman"/>
                <w:sz w:val="24"/>
                <w:szCs w:val="24"/>
                <w:lang w:val="en-GB" w:eastAsia="it-IT"/>
              </w:rPr>
            </w:pPr>
          </w:p>
        </w:tc>
        <w:tc>
          <w:tcPr>
            <w:tcW w:w="1985" w:type="dxa"/>
            <w:tcBorders>
              <w:top w:val="single" w:sz="8" w:space="0" w:color="auto"/>
            </w:tcBorders>
          </w:tcPr>
          <w:p w14:paraId="4831FED6" w14:textId="77777777" w:rsidR="009C6B56" w:rsidRPr="009C6B56" w:rsidRDefault="009C6B56" w:rsidP="009C6B56">
            <w:pPr>
              <w:spacing w:before="40" w:after="40" w:line="240" w:lineRule="auto"/>
              <w:rPr>
                <w:rFonts w:ascii="Calibri" w:eastAsia="Times New Roman" w:hAnsi="Calibri" w:cs="Times New Roman"/>
                <w:sz w:val="24"/>
                <w:szCs w:val="24"/>
                <w:lang w:val="en-GB"/>
              </w:rPr>
            </w:pPr>
          </w:p>
        </w:tc>
        <w:tc>
          <w:tcPr>
            <w:tcW w:w="1985" w:type="dxa"/>
            <w:tcBorders>
              <w:top w:val="single" w:sz="8" w:space="0" w:color="auto"/>
            </w:tcBorders>
          </w:tcPr>
          <w:p w14:paraId="410A2358" w14:textId="77777777" w:rsidR="009C6B56" w:rsidRPr="009C6B56" w:rsidRDefault="009C6B56" w:rsidP="009C6B56">
            <w:pPr>
              <w:spacing w:before="40" w:after="40" w:line="240" w:lineRule="auto"/>
              <w:rPr>
                <w:rFonts w:ascii="Calibri" w:eastAsia="Times New Roman" w:hAnsi="Calibri" w:cs="Times New Roman"/>
                <w:sz w:val="24"/>
                <w:szCs w:val="24"/>
                <w:lang w:val="en-GB" w:eastAsia="it-IT"/>
              </w:rPr>
            </w:pPr>
          </w:p>
        </w:tc>
        <w:tc>
          <w:tcPr>
            <w:tcW w:w="1985" w:type="dxa"/>
            <w:tcBorders>
              <w:top w:val="single" w:sz="8" w:space="0" w:color="auto"/>
            </w:tcBorders>
          </w:tcPr>
          <w:p w14:paraId="3CFACB60" w14:textId="77777777" w:rsidR="009C6B56" w:rsidRPr="009C6B56" w:rsidRDefault="009C6B56" w:rsidP="009C6B56">
            <w:pPr>
              <w:spacing w:before="40" w:after="40" w:line="240" w:lineRule="auto"/>
              <w:jc w:val="center"/>
              <w:rPr>
                <w:rFonts w:ascii="Calibri" w:eastAsia="Times New Roman" w:hAnsi="Calibri" w:cs="Times New Roman"/>
                <w:sz w:val="24"/>
                <w:szCs w:val="24"/>
                <w:lang w:val="en-GB"/>
              </w:rPr>
            </w:pPr>
          </w:p>
        </w:tc>
      </w:tr>
    </w:tbl>
    <w:p w14:paraId="794814FB"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p w14:paraId="5D59E462"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1</w:t>
      </w:r>
      <w:r w:rsidRPr="009C6B56">
        <w:rPr>
          <w:rFonts w:ascii="Calibri" w:eastAsia="Times New Roman" w:hAnsi="Calibri" w:cs="Times New Roman"/>
          <w:sz w:val="20"/>
          <w:szCs w:val="20"/>
          <w:lang w:val="en-GB"/>
        </w:rPr>
        <w:tab/>
        <w:t>Form FIN-3 shall be filled at least for the whole assignment.  In case some of the activities require different modes of billing and payment (e.g.: the assignment is phased, and each phase has a different payment schedule), the Consultant shall fill a separate Form FIN-3 for each group of activities.  For each currency, the sum of the relevant Subtotals of all Forms FIN-3 provided must coincide with the Total Costs of Financial Proposal indicated in Form FIN-2.</w:t>
      </w:r>
    </w:p>
    <w:p w14:paraId="5C9B5F8A"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2</w:t>
      </w:r>
      <w:r w:rsidRPr="009C6B56">
        <w:rPr>
          <w:rFonts w:ascii="Calibri" w:eastAsia="Times New Roman" w:hAnsi="Calibri" w:cs="Times New Roman"/>
          <w:sz w:val="20"/>
          <w:szCs w:val="20"/>
          <w:lang w:val="en-GB"/>
        </w:rPr>
        <w:tab/>
        <w:t>Names of activities (phase) should be the same as, or correspond to the ones indicated in the second column of Form TECH-8.</w:t>
      </w:r>
    </w:p>
    <w:p w14:paraId="4FAD061A"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3</w:t>
      </w:r>
      <w:r w:rsidRPr="009C6B56">
        <w:rPr>
          <w:rFonts w:ascii="Calibri" w:eastAsia="Times New Roman" w:hAnsi="Calibri" w:cs="Times New Roman"/>
          <w:sz w:val="20"/>
          <w:szCs w:val="20"/>
          <w:lang w:val="en-GB"/>
        </w:rPr>
        <w:tab/>
        <w:t>Short description of the activities whose cost breakdown is provided in this Form.</w:t>
      </w:r>
    </w:p>
    <w:p w14:paraId="3BCFEC89"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4</w:t>
      </w:r>
      <w:r w:rsidRPr="009C6B56">
        <w:rPr>
          <w:rFonts w:ascii="Calibri" w:eastAsia="Times New Roman" w:hAnsi="Calibri" w:cs="Times New Roman"/>
          <w:sz w:val="20"/>
          <w:szCs w:val="20"/>
          <w:lang w:val="en-GB"/>
        </w:rPr>
        <w:tab/>
        <w:t>Indicate between brackets the name of the foreign currency.  Use the same columns and currencies of Form FIN-2.</w:t>
      </w:r>
    </w:p>
    <w:p w14:paraId="32B21C7C" w14:textId="1DC81086"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5</w:t>
      </w:r>
      <w:r w:rsidRPr="009C6B56">
        <w:rPr>
          <w:rFonts w:ascii="Calibri" w:eastAsia="Times New Roman" w:hAnsi="Calibri" w:cs="Times New Roman"/>
          <w:sz w:val="20"/>
          <w:szCs w:val="20"/>
          <w:lang w:val="en-GB"/>
        </w:rPr>
        <w:tab/>
        <w:t xml:space="preserve">For each currency, Remuneration </w:t>
      </w:r>
      <w:r w:rsidR="00652595">
        <w:rPr>
          <w:rFonts w:ascii="Calibri" w:eastAsia="Times New Roman" w:hAnsi="Calibri" w:cs="Times New Roman"/>
          <w:sz w:val="20"/>
          <w:szCs w:val="20"/>
          <w:lang w:val="en-GB"/>
        </w:rPr>
        <w:t>=</w:t>
      </w:r>
      <w:r w:rsidRPr="009C6B56">
        <w:rPr>
          <w:rFonts w:ascii="Calibri" w:eastAsia="Times New Roman" w:hAnsi="Calibri" w:cs="Times New Roman"/>
          <w:sz w:val="20"/>
          <w:szCs w:val="20"/>
          <w:lang w:val="en-GB"/>
        </w:rPr>
        <w:t xml:space="preserve"> must respectively coincide with relevant Total Costs indicated in Forms FIN-4, and FIN-5.</w:t>
      </w:r>
    </w:p>
    <w:p w14:paraId="75FB9D48" w14:textId="77777777" w:rsidR="009C6B56" w:rsidRPr="009C6B56" w:rsidRDefault="009C6B56" w:rsidP="009C6B56">
      <w:pPr>
        <w:tabs>
          <w:tab w:val="left" w:pos="270"/>
        </w:tabs>
        <w:spacing w:after="0" w:line="240" w:lineRule="auto"/>
        <w:ind w:left="272" w:hanging="272"/>
        <w:rPr>
          <w:rFonts w:ascii="Calibri" w:eastAsia="Times New Roman" w:hAnsi="Calibri" w:cs="Times New Roman"/>
          <w:sz w:val="24"/>
          <w:szCs w:val="20"/>
          <w:lang w:val="en-GB"/>
        </w:rPr>
      </w:pPr>
    </w:p>
    <w:p w14:paraId="45F8C9CE" w14:textId="4E05CC3A" w:rsidR="002B0148" w:rsidRDefault="009C6B56" w:rsidP="00487056">
      <w:pPr>
        <w:pBdr>
          <w:bottom w:val="single" w:sz="4" w:space="0" w:color="auto"/>
        </w:pBdr>
        <w:spacing w:after="240" w:line="240" w:lineRule="auto"/>
        <w:jc w:val="center"/>
        <w:rPr>
          <w:rFonts w:ascii="Calibri" w:eastAsia="Times New Roman" w:hAnsi="Calibri" w:cs="Times New Roman"/>
          <w:sz w:val="20"/>
          <w:szCs w:val="20"/>
          <w:lang w:val="en-GB"/>
        </w:rPr>
      </w:pPr>
      <w:r w:rsidRPr="009C6B56">
        <w:rPr>
          <w:rFonts w:ascii="Calibri" w:eastAsia="Times New Roman" w:hAnsi="Calibri" w:cs="Times New Roman"/>
          <w:b/>
          <w:sz w:val="32"/>
          <w:szCs w:val="24"/>
          <w:lang w:val="en-GB"/>
        </w:rPr>
        <w:br w:type="page"/>
      </w:r>
    </w:p>
    <w:p w14:paraId="7462C504"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sectPr w:rsidR="009C6B56" w:rsidRPr="009C6B56">
          <w:headerReference w:type="default" r:id="rId36"/>
          <w:footerReference w:type="default" r:id="rId37"/>
          <w:pgSz w:w="15842" w:h="12242" w:orient="landscape" w:code="1"/>
          <w:pgMar w:top="1440" w:right="1440" w:bottom="1440" w:left="1440" w:header="720" w:footer="720" w:gutter="0"/>
          <w:cols w:space="708"/>
          <w:docGrid w:linePitch="360"/>
        </w:sectPr>
      </w:pPr>
    </w:p>
    <w:p w14:paraId="0C2D1AD9" w14:textId="77777777" w:rsidR="009C6B56" w:rsidRPr="009C6B56" w:rsidRDefault="009C6B56" w:rsidP="009C6B56">
      <w:pPr>
        <w:pBdr>
          <w:bottom w:val="single" w:sz="4" w:space="1" w:color="auto"/>
        </w:pBdr>
        <w:spacing w:after="240" w:line="240" w:lineRule="auto"/>
        <w:jc w:val="center"/>
        <w:rPr>
          <w:rFonts w:ascii="Calibri" w:eastAsia="Times New Roman" w:hAnsi="Calibri" w:cs="Times New Roman"/>
          <w:b/>
          <w:bCs/>
          <w:sz w:val="32"/>
          <w:szCs w:val="24"/>
          <w:lang w:val="en-GB"/>
        </w:rPr>
      </w:pPr>
      <w:bookmarkStart w:id="45" w:name="_Toc172358985"/>
      <w:r w:rsidRPr="009C6B56">
        <w:rPr>
          <w:rFonts w:ascii="Calibri" w:eastAsia="Times New Roman" w:hAnsi="Calibri" w:cs="Times New Roman"/>
          <w:b/>
          <w:sz w:val="32"/>
          <w:szCs w:val="24"/>
          <w:lang w:val="en-GB"/>
        </w:rPr>
        <w:lastRenderedPageBreak/>
        <w:t>Form FIN-4B: Breakdown of Remuneration</w:t>
      </w:r>
      <w:r w:rsidRPr="009C6B56">
        <w:rPr>
          <w:rFonts w:ascii="Calibri" w:eastAsia="Times New Roman" w:hAnsi="Calibri" w:cs="Times New Roman"/>
          <w:b/>
          <w:bCs/>
          <w:sz w:val="32"/>
          <w:szCs w:val="24"/>
          <w:vertAlign w:val="superscript"/>
          <w:lang w:val="en-GB"/>
        </w:rPr>
        <w:t xml:space="preserve">1 </w:t>
      </w:r>
      <w:r w:rsidRPr="009C6B56">
        <w:rPr>
          <w:rFonts w:ascii="Calibri" w:eastAsia="Times New Roman" w:hAnsi="Calibri" w:cs="Times New Roman"/>
          <w:b/>
          <w:bCs/>
          <w:sz w:val="32"/>
          <w:szCs w:val="32"/>
          <w:lang w:val="en-GB"/>
        </w:rPr>
        <w:t>(Lump-Sum)</w:t>
      </w:r>
      <w:bookmarkEnd w:id="45"/>
    </w:p>
    <w:p w14:paraId="396BBBFE" w14:textId="77777777" w:rsidR="009C6B56" w:rsidRPr="009C6B56" w:rsidRDefault="009C6B56" w:rsidP="009C6B56">
      <w:pPr>
        <w:spacing w:after="0" w:line="240" w:lineRule="auto"/>
        <w:jc w:val="both"/>
        <w:rPr>
          <w:rFonts w:ascii="Calibri" w:eastAsia="Times New Roman" w:hAnsi="Calibri" w:cs="Times New Roman"/>
          <w:sz w:val="24"/>
          <w:szCs w:val="24"/>
          <w:lang w:val="en-GB"/>
        </w:rPr>
      </w:pPr>
      <w:r w:rsidRPr="009C6B56">
        <w:rPr>
          <w:rFonts w:ascii="Calibri" w:eastAsia="Times New Roman" w:hAnsi="Calibri" w:cs="Times New Roman"/>
          <w:sz w:val="24"/>
          <w:szCs w:val="24"/>
          <w:lang w:val="en-GB"/>
        </w:rPr>
        <w:t>(This Form FIN-4 shall only be used when the Lump-Sum Form of Contract has been included in the RFP.  Information to be provided in this Form shall only be used to establish payments to the Consultant for possible additional services requested by the Client)</w:t>
      </w:r>
    </w:p>
    <w:p w14:paraId="7517CBD9" w14:textId="77777777" w:rsidR="009C6B56" w:rsidRPr="009C6B56" w:rsidRDefault="009C6B56" w:rsidP="009C6B56">
      <w:pPr>
        <w:spacing w:after="0" w:line="240" w:lineRule="auto"/>
        <w:rPr>
          <w:rFonts w:ascii="Calibri" w:eastAsia="Times New Roman" w:hAnsi="Calibri" w:cs="Times New Roman"/>
          <w:sz w:val="24"/>
          <w:szCs w:val="24"/>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9C6B56" w:rsidRPr="009C6B56" w14:paraId="1458BBF4" w14:textId="77777777" w:rsidTr="009C6B56">
        <w:trPr>
          <w:trHeight w:hRule="exact" w:val="567"/>
          <w:jc w:val="center"/>
        </w:trPr>
        <w:tc>
          <w:tcPr>
            <w:tcW w:w="2552" w:type="dxa"/>
            <w:tcBorders>
              <w:top w:val="double" w:sz="4" w:space="0" w:color="auto"/>
              <w:bottom w:val="single" w:sz="12" w:space="0" w:color="auto"/>
            </w:tcBorders>
            <w:vAlign w:val="center"/>
          </w:tcPr>
          <w:p w14:paraId="2CF43619" w14:textId="77777777" w:rsidR="009C6B56" w:rsidRPr="009C6B56" w:rsidRDefault="009C6B56" w:rsidP="009C6B56">
            <w:pPr>
              <w:spacing w:before="40" w:after="40" w:line="240" w:lineRule="auto"/>
              <w:jc w:val="center"/>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Name</w:t>
            </w:r>
            <w:r w:rsidRPr="009C6B56">
              <w:rPr>
                <w:rFonts w:ascii="Calibri" w:eastAsia="Times New Roman" w:hAnsi="Calibri" w:cs="Times New Roman"/>
                <w:sz w:val="24"/>
                <w:szCs w:val="24"/>
                <w:vertAlign w:val="superscript"/>
                <w:lang w:val="en-GB"/>
              </w:rPr>
              <w:t>2</w:t>
            </w:r>
          </w:p>
        </w:tc>
        <w:tc>
          <w:tcPr>
            <w:tcW w:w="2552" w:type="dxa"/>
            <w:tcBorders>
              <w:top w:val="double" w:sz="4" w:space="0" w:color="auto"/>
              <w:bottom w:val="single" w:sz="12" w:space="0" w:color="auto"/>
            </w:tcBorders>
            <w:vAlign w:val="center"/>
          </w:tcPr>
          <w:p w14:paraId="2FCC3712" w14:textId="77777777" w:rsidR="009C6B56" w:rsidRPr="009C6B56" w:rsidRDefault="009C6B56" w:rsidP="009C6B56">
            <w:pPr>
              <w:spacing w:before="40" w:after="40" w:line="240" w:lineRule="auto"/>
              <w:jc w:val="center"/>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Position</w:t>
            </w:r>
            <w:r w:rsidRPr="009C6B56">
              <w:rPr>
                <w:rFonts w:ascii="Calibri" w:eastAsia="Times New Roman" w:hAnsi="Calibri" w:cs="Times New Roman"/>
                <w:sz w:val="24"/>
                <w:szCs w:val="24"/>
                <w:vertAlign w:val="superscript"/>
                <w:lang w:val="en-GB"/>
              </w:rPr>
              <w:t>3</w:t>
            </w:r>
          </w:p>
        </w:tc>
        <w:tc>
          <w:tcPr>
            <w:tcW w:w="2552" w:type="dxa"/>
            <w:tcBorders>
              <w:top w:val="double" w:sz="4" w:space="0" w:color="auto"/>
              <w:bottom w:val="single" w:sz="12" w:space="0" w:color="auto"/>
            </w:tcBorders>
            <w:vAlign w:val="center"/>
          </w:tcPr>
          <w:p w14:paraId="48698D26" w14:textId="77777777" w:rsidR="009C6B56" w:rsidRPr="009C6B56" w:rsidRDefault="009C6B56" w:rsidP="009C6B56">
            <w:pPr>
              <w:spacing w:before="40" w:after="40" w:line="240" w:lineRule="auto"/>
              <w:jc w:val="center"/>
              <w:rPr>
                <w:rFonts w:ascii="Calibri" w:eastAsia="Times New Roman" w:hAnsi="Calibri" w:cs="Times New Roman"/>
                <w:b/>
                <w:bCs/>
                <w:sz w:val="24"/>
                <w:szCs w:val="24"/>
                <w:lang w:val="en-GB"/>
              </w:rPr>
            </w:pPr>
            <w:r w:rsidRPr="009C6B56">
              <w:rPr>
                <w:rFonts w:ascii="Calibri" w:eastAsia="Times New Roman" w:hAnsi="Calibri" w:cs="Times New Roman"/>
                <w:b/>
                <w:bCs/>
                <w:sz w:val="24"/>
                <w:szCs w:val="24"/>
                <w:lang w:val="en-GB"/>
              </w:rPr>
              <w:t>Staff-month Rate</w:t>
            </w:r>
            <w:r w:rsidRPr="009C6B56">
              <w:rPr>
                <w:rFonts w:ascii="Calibri" w:eastAsia="Times New Roman" w:hAnsi="Calibri" w:cs="Times New Roman"/>
                <w:sz w:val="24"/>
                <w:szCs w:val="24"/>
                <w:vertAlign w:val="superscript"/>
                <w:lang w:val="en-GB"/>
              </w:rPr>
              <w:t>4</w:t>
            </w:r>
          </w:p>
        </w:tc>
      </w:tr>
      <w:tr w:rsidR="009C6B56" w:rsidRPr="009C6B56" w14:paraId="5229A59A" w14:textId="77777777" w:rsidTr="009C6B56">
        <w:trPr>
          <w:cantSplit/>
          <w:trHeight w:hRule="exact" w:val="397"/>
          <w:jc w:val="center"/>
        </w:trPr>
        <w:tc>
          <w:tcPr>
            <w:tcW w:w="2552" w:type="dxa"/>
            <w:tcBorders>
              <w:top w:val="single" w:sz="12" w:space="0" w:color="auto"/>
              <w:bottom w:val="single" w:sz="6" w:space="0" w:color="auto"/>
              <w:right w:val="nil"/>
            </w:tcBorders>
            <w:vAlign w:val="center"/>
          </w:tcPr>
          <w:p w14:paraId="2B2F4E9E" w14:textId="77777777" w:rsidR="009C6B56" w:rsidRPr="009C6B56" w:rsidRDefault="009C6B56" w:rsidP="009C6B56">
            <w:pPr>
              <w:spacing w:after="0" w:line="240" w:lineRule="auto"/>
              <w:rPr>
                <w:rFonts w:ascii="Calibri" w:eastAsia="Times New Roman" w:hAnsi="Calibri" w:cs="Times New Roman"/>
                <w:b/>
                <w:bCs/>
                <w:sz w:val="20"/>
                <w:szCs w:val="24"/>
                <w:lang w:val="en-GB" w:eastAsia="it-IT"/>
              </w:rPr>
            </w:pPr>
            <w:r w:rsidRPr="009C6B56">
              <w:rPr>
                <w:rFonts w:ascii="Calibri" w:eastAsia="Times New Roman" w:hAnsi="Calibri" w:cs="Times New Roman"/>
                <w:b/>
                <w:bCs/>
                <w:sz w:val="20"/>
                <w:szCs w:val="24"/>
                <w:lang w:val="en-GB" w:eastAsia="it-IT"/>
              </w:rPr>
              <w:t>Foreign Staff</w:t>
            </w:r>
          </w:p>
        </w:tc>
        <w:tc>
          <w:tcPr>
            <w:tcW w:w="2552" w:type="dxa"/>
            <w:tcBorders>
              <w:top w:val="single" w:sz="12" w:space="0" w:color="auto"/>
              <w:left w:val="nil"/>
              <w:bottom w:val="single" w:sz="6" w:space="0" w:color="auto"/>
              <w:right w:val="nil"/>
            </w:tcBorders>
            <w:vAlign w:val="center"/>
          </w:tcPr>
          <w:p w14:paraId="50E7C81B" w14:textId="77777777" w:rsidR="009C6B56" w:rsidRPr="009C6B56" w:rsidRDefault="009C6B56" w:rsidP="009C6B56">
            <w:pPr>
              <w:spacing w:after="0" w:line="240" w:lineRule="auto"/>
              <w:rPr>
                <w:rFonts w:ascii="Calibri" w:eastAsia="Times New Roman" w:hAnsi="Calibri" w:cs="Times New Roman"/>
                <w:b/>
                <w:bCs/>
                <w:sz w:val="20"/>
                <w:szCs w:val="24"/>
                <w:lang w:val="en-GB" w:eastAsia="it-IT"/>
              </w:rPr>
            </w:pPr>
          </w:p>
        </w:tc>
        <w:tc>
          <w:tcPr>
            <w:tcW w:w="2552" w:type="dxa"/>
            <w:tcBorders>
              <w:top w:val="single" w:sz="12" w:space="0" w:color="auto"/>
              <w:left w:val="nil"/>
              <w:bottom w:val="single" w:sz="6" w:space="0" w:color="auto"/>
              <w:right w:val="double" w:sz="4" w:space="0" w:color="auto"/>
            </w:tcBorders>
            <w:vAlign w:val="center"/>
          </w:tcPr>
          <w:p w14:paraId="66F4A34D"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r>
      <w:tr w:rsidR="009C6B56" w:rsidRPr="009C6B56" w14:paraId="6E0E87A5" w14:textId="77777777" w:rsidTr="009C6B56">
        <w:trPr>
          <w:cantSplit/>
          <w:jc w:val="center"/>
        </w:trPr>
        <w:tc>
          <w:tcPr>
            <w:tcW w:w="2552" w:type="dxa"/>
            <w:vMerge w:val="restart"/>
            <w:tcBorders>
              <w:top w:val="single" w:sz="6" w:space="0" w:color="auto"/>
              <w:bottom w:val="single" w:sz="6" w:space="0" w:color="auto"/>
            </w:tcBorders>
            <w:vAlign w:val="center"/>
          </w:tcPr>
          <w:p w14:paraId="22C2DC9D"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bottom w:val="single" w:sz="6" w:space="0" w:color="auto"/>
            </w:tcBorders>
            <w:vAlign w:val="center"/>
          </w:tcPr>
          <w:p w14:paraId="28963A7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tcMar>
              <w:left w:w="28" w:type="dxa"/>
            </w:tcMar>
            <w:vAlign w:val="center"/>
          </w:tcPr>
          <w:p w14:paraId="264CDEDD" w14:textId="77777777" w:rsidR="009C6B56" w:rsidRPr="009C6B56" w:rsidRDefault="009C6B56" w:rsidP="009C6B56">
            <w:pPr>
              <w:spacing w:after="0" w:line="240" w:lineRule="auto"/>
              <w:rPr>
                <w:rFonts w:ascii="Calibri" w:eastAsia="Times New Roman" w:hAnsi="Calibri" w:cs="Times New Roman"/>
                <w:sz w:val="16"/>
                <w:szCs w:val="24"/>
                <w:lang w:val="en-GB"/>
              </w:rPr>
            </w:pPr>
            <w:r w:rsidRPr="009C6B56">
              <w:rPr>
                <w:rFonts w:ascii="Calibri" w:eastAsia="Times New Roman" w:hAnsi="Calibri" w:cs="Times New Roman"/>
                <w:sz w:val="16"/>
                <w:szCs w:val="24"/>
                <w:lang w:val="en-GB"/>
              </w:rPr>
              <w:t>[</w:t>
            </w:r>
            <w:r w:rsidRPr="009C6B56">
              <w:rPr>
                <w:rFonts w:ascii="Calibri" w:eastAsia="Times New Roman" w:hAnsi="Calibri" w:cs="Times New Roman"/>
                <w:i/>
                <w:iCs/>
                <w:sz w:val="16"/>
                <w:szCs w:val="24"/>
                <w:lang w:val="en-GB"/>
              </w:rPr>
              <w:t>Home</w:t>
            </w:r>
            <w:r w:rsidRPr="009C6B56">
              <w:rPr>
                <w:rFonts w:ascii="Calibri" w:eastAsia="Times New Roman" w:hAnsi="Calibri" w:cs="Times New Roman"/>
                <w:sz w:val="16"/>
                <w:szCs w:val="24"/>
                <w:lang w:val="en-GB"/>
              </w:rPr>
              <w:t>]</w:t>
            </w:r>
          </w:p>
        </w:tc>
      </w:tr>
      <w:tr w:rsidR="009C6B56" w:rsidRPr="009C6B56" w14:paraId="47F2B7E8" w14:textId="77777777" w:rsidTr="009C6B56">
        <w:trPr>
          <w:cantSplit/>
          <w:jc w:val="center"/>
        </w:trPr>
        <w:tc>
          <w:tcPr>
            <w:tcW w:w="2552" w:type="dxa"/>
            <w:vMerge/>
            <w:tcBorders>
              <w:top w:val="single" w:sz="6" w:space="0" w:color="auto"/>
              <w:bottom w:val="single" w:sz="6" w:space="0" w:color="auto"/>
            </w:tcBorders>
            <w:vAlign w:val="center"/>
          </w:tcPr>
          <w:p w14:paraId="3E76AA18"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tcBorders>
              <w:top w:val="single" w:sz="6" w:space="0" w:color="auto"/>
              <w:bottom w:val="single" w:sz="6" w:space="0" w:color="auto"/>
            </w:tcBorders>
            <w:vAlign w:val="center"/>
          </w:tcPr>
          <w:p w14:paraId="69683CF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dashSmallGap" w:sz="4" w:space="0" w:color="auto"/>
              <w:bottom w:val="single" w:sz="6" w:space="0" w:color="auto"/>
            </w:tcBorders>
            <w:tcMar>
              <w:left w:w="28" w:type="dxa"/>
            </w:tcMar>
            <w:vAlign w:val="center"/>
          </w:tcPr>
          <w:p w14:paraId="5EF71523" w14:textId="77777777" w:rsidR="009C6B56" w:rsidRPr="009C6B56" w:rsidRDefault="009C6B56" w:rsidP="009C6B56">
            <w:pPr>
              <w:spacing w:after="0" w:line="240" w:lineRule="auto"/>
              <w:rPr>
                <w:rFonts w:ascii="Calibri" w:eastAsia="Times New Roman" w:hAnsi="Calibri" w:cs="Times New Roman"/>
                <w:sz w:val="16"/>
                <w:szCs w:val="24"/>
                <w:lang w:val="en-GB"/>
              </w:rPr>
            </w:pPr>
            <w:r w:rsidRPr="009C6B56">
              <w:rPr>
                <w:rFonts w:ascii="Calibri" w:eastAsia="Times New Roman" w:hAnsi="Calibri" w:cs="Times New Roman"/>
                <w:sz w:val="16"/>
                <w:szCs w:val="24"/>
                <w:lang w:val="en-GB"/>
              </w:rPr>
              <w:t>[</w:t>
            </w:r>
            <w:r w:rsidRPr="009C6B56">
              <w:rPr>
                <w:rFonts w:ascii="Calibri" w:eastAsia="Times New Roman" w:hAnsi="Calibri" w:cs="Times New Roman"/>
                <w:i/>
                <w:iCs/>
                <w:sz w:val="16"/>
                <w:szCs w:val="24"/>
                <w:lang w:val="en-GB"/>
              </w:rPr>
              <w:t>Field</w:t>
            </w:r>
            <w:r w:rsidRPr="009C6B56">
              <w:rPr>
                <w:rFonts w:ascii="Calibri" w:eastAsia="Times New Roman" w:hAnsi="Calibri" w:cs="Times New Roman"/>
                <w:sz w:val="16"/>
                <w:szCs w:val="24"/>
                <w:lang w:val="en-GB"/>
              </w:rPr>
              <w:t>]</w:t>
            </w:r>
          </w:p>
        </w:tc>
      </w:tr>
      <w:tr w:rsidR="009C6B56" w:rsidRPr="009C6B56" w14:paraId="3D136B83" w14:textId="77777777" w:rsidTr="009C6B56">
        <w:trPr>
          <w:cantSplit/>
          <w:jc w:val="center"/>
        </w:trPr>
        <w:tc>
          <w:tcPr>
            <w:tcW w:w="2552" w:type="dxa"/>
            <w:vMerge w:val="restart"/>
            <w:tcBorders>
              <w:top w:val="single" w:sz="6" w:space="0" w:color="auto"/>
            </w:tcBorders>
            <w:vAlign w:val="center"/>
          </w:tcPr>
          <w:p w14:paraId="4586111A"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tcBorders>
            <w:vAlign w:val="center"/>
          </w:tcPr>
          <w:p w14:paraId="434AF9C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2E5CE6EA"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16A3872E" w14:textId="77777777" w:rsidTr="009C6B56">
        <w:trPr>
          <w:cantSplit/>
          <w:jc w:val="center"/>
        </w:trPr>
        <w:tc>
          <w:tcPr>
            <w:tcW w:w="2552" w:type="dxa"/>
            <w:vMerge/>
            <w:vAlign w:val="center"/>
          </w:tcPr>
          <w:p w14:paraId="2D104586"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ign w:val="center"/>
          </w:tcPr>
          <w:p w14:paraId="644803B6"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39C35BBF"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1F1A14E3" w14:textId="77777777" w:rsidTr="009C6B56">
        <w:trPr>
          <w:cantSplit/>
          <w:jc w:val="center"/>
        </w:trPr>
        <w:tc>
          <w:tcPr>
            <w:tcW w:w="2552" w:type="dxa"/>
            <w:vMerge w:val="restart"/>
            <w:tcBorders>
              <w:top w:val="single" w:sz="6" w:space="0" w:color="auto"/>
            </w:tcBorders>
            <w:vAlign w:val="center"/>
          </w:tcPr>
          <w:p w14:paraId="1A85AC8E"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tcBorders>
            <w:vAlign w:val="center"/>
          </w:tcPr>
          <w:p w14:paraId="153989F2"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5B6DD1E5"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32E9CFBB" w14:textId="77777777" w:rsidTr="009C6B56">
        <w:trPr>
          <w:cantSplit/>
          <w:jc w:val="center"/>
        </w:trPr>
        <w:tc>
          <w:tcPr>
            <w:tcW w:w="2552" w:type="dxa"/>
            <w:vMerge/>
            <w:tcBorders>
              <w:bottom w:val="single" w:sz="6" w:space="0" w:color="auto"/>
            </w:tcBorders>
            <w:vAlign w:val="center"/>
          </w:tcPr>
          <w:p w14:paraId="46A00202"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tcBorders>
              <w:bottom w:val="single" w:sz="6" w:space="0" w:color="auto"/>
            </w:tcBorders>
            <w:vAlign w:val="center"/>
          </w:tcPr>
          <w:p w14:paraId="0379F3C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7888CB3D"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58913E26" w14:textId="77777777" w:rsidTr="009C6B56">
        <w:trPr>
          <w:cantSplit/>
          <w:jc w:val="center"/>
        </w:trPr>
        <w:tc>
          <w:tcPr>
            <w:tcW w:w="2552" w:type="dxa"/>
            <w:vMerge w:val="restart"/>
            <w:tcBorders>
              <w:top w:val="single" w:sz="6" w:space="0" w:color="auto"/>
              <w:bottom w:val="single" w:sz="6" w:space="0" w:color="auto"/>
            </w:tcBorders>
            <w:vAlign w:val="center"/>
          </w:tcPr>
          <w:p w14:paraId="4ED31A6A"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bottom w:val="single" w:sz="6" w:space="0" w:color="auto"/>
            </w:tcBorders>
            <w:vAlign w:val="center"/>
          </w:tcPr>
          <w:p w14:paraId="13A93A6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5E32A92E"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754AB7CD" w14:textId="77777777" w:rsidTr="009C6B56">
        <w:trPr>
          <w:cantSplit/>
          <w:jc w:val="center"/>
        </w:trPr>
        <w:tc>
          <w:tcPr>
            <w:tcW w:w="2552" w:type="dxa"/>
            <w:vMerge/>
            <w:tcBorders>
              <w:top w:val="single" w:sz="6" w:space="0" w:color="auto"/>
              <w:bottom w:val="single" w:sz="6" w:space="0" w:color="auto"/>
            </w:tcBorders>
            <w:vAlign w:val="center"/>
          </w:tcPr>
          <w:p w14:paraId="570A1BFC"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tcBorders>
              <w:top w:val="single" w:sz="6" w:space="0" w:color="auto"/>
              <w:bottom w:val="single" w:sz="6" w:space="0" w:color="auto"/>
            </w:tcBorders>
            <w:vAlign w:val="center"/>
          </w:tcPr>
          <w:p w14:paraId="39E066C4"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dashSmallGap" w:sz="4" w:space="0" w:color="auto"/>
              <w:bottom w:val="single" w:sz="6" w:space="0" w:color="auto"/>
            </w:tcBorders>
            <w:vAlign w:val="center"/>
          </w:tcPr>
          <w:p w14:paraId="70D34D55"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4407CCA0" w14:textId="77777777" w:rsidTr="009C6B56">
        <w:trPr>
          <w:cantSplit/>
          <w:jc w:val="center"/>
        </w:trPr>
        <w:tc>
          <w:tcPr>
            <w:tcW w:w="2552" w:type="dxa"/>
            <w:vMerge w:val="restart"/>
            <w:tcBorders>
              <w:top w:val="single" w:sz="6" w:space="0" w:color="auto"/>
              <w:bottom w:val="single" w:sz="6" w:space="0" w:color="auto"/>
            </w:tcBorders>
            <w:vAlign w:val="center"/>
          </w:tcPr>
          <w:p w14:paraId="4E7A327A"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bottom w:val="single" w:sz="6" w:space="0" w:color="auto"/>
            </w:tcBorders>
            <w:vAlign w:val="center"/>
          </w:tcPr>
          <w:p w14:paraId="40EF47A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369D1A54"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55859EDA" w14:textId="77777777" w:rsidTr="009C6B56">
        <w:trPr>
          <w:cantSplit/>
          <w:jc w:val="center"/>
        </w:trPr>
        <w:tc>
          <w:tcPr>
            <w:tcW w:w="2552" w:type="dxa"/>
            <w:vMerge/>
            <w:tcBorders>
              <w:top w:val="single" w:sz="6" w:space="0" w:color="auto"/>
              <w:bottom w:val="single" w:sz="6" w:space="0" w:color="auto"/>
            </w:tcBorders>
            <w:vAlign w:val="center"/>
          </w:tcPr>
          <w:p w14:paraId="7A41F43B"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tcBorders>
              <w:top w:val="single" w:sz="6" w:space="0" w:color="auto"/>
              <w:bottom w:val="single" w:sz="6" w:space="0" w:color="auto"/>
            </w:tcBorders>
            <w:vAlign w:val="center"/>
          </w:tcPr>
          <w:p w14:paraId="4F43810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dashSmallGap" w:sz="4" w:space="0" w:color="auto"/>
              <w:bottom w:val="single" w:sz="6" w:space="0" w:color="auto"/>
            </w:tcBorders>
            <w:vAlign w:val="center"/>
          </w:tcPr>
          <w:p w14:paraId="6BB9E4A6"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4A629099" w14:textId="77777777" w:rsidTr="009C6B56">
        <w:trPr>
          <w:cantSplit/>
          <w:jc w:val="center"/>
        </w:trPr>
        <w:tc>
          <w:tcPr>
            <w:tcW w:w="2552" w:type="dxa"/>
            <w:vMerge w:val="restart"/>
            <w:tcBorders>
              <w:top w:val="single" w:sz="6" w:space="0" w:color="auto"/>
            </w:tcBorders>
            <w:vAlign w:val="center"/>
          </w:tcPr>
          <w:p w14:paraId="022BF66D"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tcBorders>
            <w:vAlign w:val="center"/>
          </w:tcPr>
          <w:p w14:paraId="6B99764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795B9B52"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120F7EF2" w14:textId="77777777" w:rsidTr="009C6B56">
        <w:trPr>
          <w:cantSplit/>
          <w:jc w:val="center"/>
        </w:trPr>
        <w:tc>
          <w:tcPr>
            <w:tcW w:w="2552" w:type="dxa"/>
            <w:vMerge/>
            <w:tcBorders>
              <w:bottom w:val="single" w:sz="6" w:space="0" w:color="auto"/>
            </w:tcBorders>
            <w:vAlign w:val="center"/>
          </w:tcPr>
          <w:p w14:paraId="42522881"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tcBorders>
              <w:bottom w:val="single" w:sz="6" w:space="0" w:color="auto"/>
            </w:tcBorders>
            <w:vAlign w:val="center"/>
          </w:tcPr>
          <w:p w14:paraId="64E8BE6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4FDDFBBE"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7BE22F79" w14:textId="77777777" w:rsidTr="009C6B56">
        <w:trPr>
          <w:cantSplit/>
          <w:jc w:val="center"/>
        </w:trPr>
        <w:tc>
          <w:tcPr>
            <w:tcW w:w="2552" w:type="dxa"/>
            <w:vMerge w:val="restart"/>
            <w:tcBorders>
              <w:top w:val="single" w:sz="6" w:space="0" w:color="auto"/>
              <w:bottom w:val="single" w:sz="6" w:space="0" w:color="auto"/>
            </w:tcBorders>
            <w:vAlign w:val="center"/>
          </w:tcPr>
          <w:p w14:paraId="7785B1FF"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bottom w:val="single" w:sz="6" w:space="0" w:color="auto"/>
            </w:tcBorders>
            <w:vAlign w:val="center"/>
          </w:tcPr>
          <w:p w14:paraId="5F0A8AA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32763529"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111ED601" w14:textId="77777777" w:rsidTr="009C6B56">
        <w:trPr>
          <w:cantSplit/>
          <w:jc w:val="center"/>
        </w:trPr>
        <w:tc>
          <w:tcPr>
            <w:tcW w:w="2552" w:type="dxa"/>
            <w:vMerge/>
            <w:tcBorders>
              <w:top w:val="single" w:sz="6" w:space="0" w:color="auto"/>
              <w:bottom w:val="single" w:sz="8" w:space="0" w:color="auto"/>
            </w:tcBorders>
            <w:vAlign w:val="center"/>
          </w:tcPr>
          <w:p w14:paraId="2F441D09"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tcBorders>
              <w:top w:val="single" w:sz="6" w:space="0" w:color="auto"/>
              <w:bottom w:val="single" w:sz="8" w:space="0" w:color="auto"/>
            </w:tcBorders>
            <w:vAlign w:val="center"/>
          </w:tcPr>
          <w:p w14:paraId="631AA14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dashSmallGap" w:sz="4" w:space="0" w:color="auto"/>
              <w:bottom w:val="single" w:sz="8" w:space="0" w:color="auto"/>
            </w:tcBorders>
            <w:vAlign w:val="center"/>
          </w:tcPr>
          <w:p w14:paraId="0FAA3E25"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7DCD6FAE" w14:textId="77777777" w:rsidTr="009C6B56">
        <w:trPr>
          <w:trHeight w:hRule="exact" w:val="397"/>
          <w:jc w:val="center"/>
        </w:trPr>
        <w:tc>
          <w:tcPr>
            <w:tcW w:w="2552" w:type="dxa"/>
            <w:tcBorders>
              <w:top w:val="single" w:sz="8" w:space="0" w:color="auto"/>
              <w:bottom w:val="single" w:sz="6" w:space="0" w:color="auto"/>
              <w:right w:val="nil"/>
            </w:tcBorders>
            <w:vAlign w:val="center"/>
          </w:tcPr>
          <w:p w14:paraId="67049F8E" w14:textId="77777777" w:rsidR="009C6B56" w:rsidRPr="009C6B56" w:rsidRDefault="009C6B56" w:rsidP="009C6B56">
            <w:pPr>
              <w:spacing w:after="0" w:line="240" w:lineRule="auto"/>
              <w:rPr>
                <w:rFonts w:ascii="Calibri" w:eastAsia="Times New Roman" w:hAnsi="Calibri" w:cs="Times New Roman"/>
                <w:b/>
                <w:bCs/>
                <w:sz w:val="20"/>
                <w:szCs w:val="24"/>
                <w:lang w:val="en-GB" w:eastAsia="it-IT"/>
              </w:rPr>
            </w:pPr>
            <w:r w:rsidRPr="009C6B56">
              <w:rPr>
                <w:rFonts w:ascii="Calibri" w:eastAsia="Times New Roman" w:hAnsi="Calibri" w:cs="Times New Roman"/>
                <w:b/>
                <w:bCs/>
                <w:sz w:val="20"/>
                <w:szCs w:val="24"/>
                <w:lang w:val="en-GB" w:eastAsia="it-IT"/>
              </w:rPr>
              <w:t>Local Staff</w:t>
            </w:r>
          </w:p>
        </w:tc>
        <w:tc>
          <w:tcPr>
            <w:tcW w:w="2552" w:type="dxa"/>
            <w:tcBorders>
              <w:top w:val="single" w:sz="8" w:space="0" w:color="auto"/>
              <w:left w:val="nil"/>
              <w:bottom w:val="single" w:sz="6" w:space="0" w:color="auto"/>
              <w:right w:val="nil"/>
            </w:tcBorders>
            <w:vAlign w:val="center"/>
          </w:tcPr>
          <w:p w14:paraId="3769F775"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tcBorders>
              <w:top w:val="single" w:sz="8" w:space="0" w:color="auto"/>
              <w:left w:val="nil"/>
              <w:bottom w:val="single" w:sz="6" w:space="0" w:color="auto"/>
              <w:right w:val="double" w:sz="4" w:space="0" w:color="auto"/>
            </w:tcBorders>
            <w:vAlign w:val="center"/>
          </w:tcPr>
          <w:p w14:paraId="77471A6B" w14:textId="77777777" w:rsidR="009C6B56" w:rsidRPr="009C6B56" w:rsidRDefault="009C6B56" w:rsidP="009C6B56">
            <w:pPr>
              <w:tabs>
                <w:tab w:val="center" w:pos="4320"/>
                <w:tab w:val="right" w:pos="8640"/>
              </w:tabs>
              <w:spacing w:after="0" w:line="240" w:lineRule="auto"/>
              <w:rPr>
                <w:rFonts w:ascii="Calibri" w:eastAsia="Times New Roman" w:hAnsi="Calibri" w:cs="Times New Roman"/>
                <w:sz w:val="20"/>
                <w:szCs w:val="20"/>
                <w:lang w:val="en-GB"/>
              </w:rPr>
            </w:pPr>
          </w:p>
        </w:tc>
      </w:tr>
      <w:tr w:rsidR="009C6B56" w:rsidRPr="009C6B56" w14:paraId="378D4837" w14:textId="77777777" w:rsidTr="009C6B56">
        <w:trPr>
          <w:cantSplit/>
          <w:jc w:val="center"/>
        </w:trPr>
        <w:tc>
          <w:tcPr>
            <w:tcW w:w="2552" w:type="dxa"/>
            <w:vMerge w:val="restart"/>
            <w:tcBorders>
              <w:top w:val="single" w:sz="6" w:space="0" w:color="auto"/>
              <w:bottom w:val="single" w:sz="6" w:space="0" w:color="auto"/>
            </w:tcBorders>
            <w:vAlign w:val="center"/>
          </w:tcPr>
          <w:p w14:paraId="4D426D4E"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bottom w:val="single" w:sz="6" w:space="0" w:color="auto"/>
            </w:tcBorders>
            <w:vAlign w:val="center"/>
          </w:tcPr>
          <w:p w14:paraId="0868365C"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tcBorders>
              <w:top w:val="single" w:sz="6" w:space="0" w:color="auto"/>
              <w:bottom w:val="dashSmallGap" w:sz="4" w:space="0" w:color="auto"/>
            </w:tcBorders>
            <w:tcMar>
              <w:left w:w="28" w:type="dxa"/>
            </w:tcMar>
            <w:vAlign w:val="center"/>
          </w:tcPr>
          <w:p w14:paraId="20FA25EA" w14:textId="77777777" w:rsidR="009C6B56" w:rsidRPr="009C6B56" w:rsidRDefault="009C6B56" w:rsidP="009C6B56">
            <w:pPr>
              <w:spacing w:after="0" w:line="240" w:lineRule="auto"/>
              <w:rPr>
                <w:rFonts w:ascii="Calibri" w:eastAsia="Times New Roman" w:hAnsi="Calibri" w:cs="Times New Roman"/>
                <w:sz w:val="16"/>
                <w:szCs w:val="24"/>
                <w:lang w:val="en-GB"/>
              </w:rPr>
            </w:pPr>
            <w:r w:rsidRPr="009C6B56">
              <w:rPr>
                <w:rFonts w:ascii="Calibri" w:eastAsia="Times New Roman" w:hAnsi="Calibri" w:cs="Times New Roman"/>
                <w:sz w:val="16"/>
                <w:szCs w:val="24"/>
                <w:lang w:val="en-GB"/>
              </w:rPr>
              <w:t>[</w:t>
            </w:r>
            <w:r w:rsidRPr="009C6B56">
              <w:rPr>
                <w:rFonts w:ascii="Calibri" w:eastAsia="Times New Roman" w:hAnsi="Calibri" w:cs="Times New Roman"/>
                <w:i/>
                <w:iCs/>
                <w:sz w:val="16"/>
                <w:szCs w:val="24"/>
                <w:lang w:val="en-GB"/>
              </w:rPr>
              <w:t>Home</w:t>
            </w:r>
            <w:r w:rsidRPr="009C6B56">
              <w:rPr>
                <w:rFonts w:ascii="Calibri" w:eastAsia="Times New Roman" w:hAnsi="Calibri" w:cs="Times New Roman"/>
                <w:sz w:val="16"/>
                <w:szCs w:val="24"/>
                <w:lang w:val="en-GB"/>
              </w:rPr>
              <w:t>]</w:t>
            </w:r>
          </w:p>
        </w:tc>
      </w:tr>
      <w:tr w:rsidR="009C6B56" w:rsidRPr="009C6B56" w14:paraId="51B42F2E" w14:textId="77777777" w:rsidTr="009C6B56">
        <w:trPr>
          <w:cantSplit/>
          <w:jc w:val="center"/>
        </w:trPr>
        <w:tc>
          <w:tcPr>
            <w:tcW w:w="2552" w:type="dxa"/>
            <w:vMerge/>
            <w:tcBorders>
              <w:top w:val="single" w:sz="6" w:space="0" w:color="auto"/>
              <w:bottom w:val="single" w:sz="6" w:space="0" w:color="auto"/>
            </w:tcBorders>
            <w:vAlign w:val="center"/>
          </w:tcPr>
          <w:p w14:paraId="42184763"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tcBorders>
              <w:top w:val="single" w:sz="6" w:space="0" w:color="auto"/>
              <w:bottom w:val="single" w:sz="6" w:space="0" w:color="auto"/>
            </w:tcBorders>
            <w:vAlign w:val="center"/>
          </w:tcPr>
          <w:p w14:paraId="38777FE6"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tcBorders>
              <w:top w:val="dashSmallGap" w:sz="4" w:space="0" w:color="auto"/>
              <w:bottom w:val="single" w:sz="6" w:space="0" w:color="auto"/>
            </w:tcBorders>
            <w:tcMar>
              <w:left w:w="28" w:type="dxa"/>
            </w:tcMar>
            <w:vAlign w:val="center"/>
          </w:tcPr>
          <w:p w14:paraId="5B7279B6" w14:textId="77777777" w:rsidR="009C6B56" w:rsidRPr="009C6B56" w:rsidRDefault="009C6B56" w:rsidP="009C6B56">
            <w:pPr>
              <w:spacing w:after="0" w:line="240" w:lineRule="auto"/>
              <w:rPr>
                <w:rFonts w:ascii="Calibri" w:eastAsia="Times New Roman" w:hAnsi="Calibri" w:cs="Times New Roman"/>
                <w:sz w:val="16"/>
                <w:szCs w:val="24"/>
                <w:lang w:val="en-GB"/>
              </w:rPr>
            </w:pPr>
            <w:r w:rsidRPr="009C6B56">
              <w:rPr>
                <w:rFonts w:ascii="Calibri" w:eastAsia="Times New Roman" w:hAnsi="Calibri" w:cs="Times New Roman"/>
                <w:sz w:val="16"/>
                <w:szCs w:val="24"/>
                <w:lang w:val="en-GB"/>
              </w:rPr>
              <w:t>[</w:t>
            </w:r>
            <w:r w:rsidRPr="009C6B56">
              <w:rPr>
                <w:rFonts w:ascii="Calibri" w:eastAsia="Times New Roman" w:hAnsi="Calibri" w:cs="Times New Roman"/>
                <w:i/>
                <w:iCs/>
                <w:sz w:val="16"/>
                <w:szCs w:val="24"/>
                <w:lang w:val="en-GB"/>
              </w:rPr>
              <w:t>Field</w:t>
            </w:r>
            <w:r w:rsidRPr="009C6B56">
              <w:rPr>
                <w:rFonts w:ascii="Calibri" w:eastAsia="Times New Roman" w:hAnsi="Calibri" w:cs="Times New Roman"/>
                <w:sz w:val="16"/>
                <w:szCs w:val="24"/>
                <w:lang w:val="en-GB"/>
              </w:rPr>
              <w:t>]</w:t>
            </w:r>
          </w:p>
        </w:tc>
      </w:tr>
      <w:tr w:rsidR="009C6B56" w:rsidRPr="009C6B56" w14:paraId="69CE70DD" w14:textId="77777777" w:rsidTr="009C6B56">
        <w:trPr>
          <w:cantSplit/>
          <w:jc w:val="center"/>
        </w:trPr>
        <w:tc>
          <w:tcPr>
            <w:tcW w:w="2552" w:type="dxa"/>
            <w:vMerge w:val="restart"/>
            <w:tcBorders>
              <w:top w:val="single" w:sz="6" w:space="0" w:color="auto"/>
            </w:tcBorders>
            <w:vAlign w:val="center"/>
          </w:tcPr>
          <w:p w14:paraId="0882DF6A"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tcBorders>
            <w:vAlign w:val="center"/>
          </w:tcPr>
          <w:p w14:paraId="1FC1A7F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6355B35A"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0529D7C0" w14:textId="77777777" w:rsidTr="009C6B56">
        <w:trPr>
          <w:cantSplit/>
          <w:jc w:val="center"/>
        </w:trPr>
        <w:tc>
          <w:tcPr>
            <w:tcW w:w="2552" w:type="dxa"/>
            <w:vMerge/>
            <w:vAlign w:val="center"/>
          </w:tcPr>
          <w:p w14:paraId="2FCCC114"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ign w:val="center"/>
          </w:tcPr>
          <w:p w14:paraId="5D17DA3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771BEB96"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444C17B4" w14:textId="77777777" w:rsidTr="009C6B56">
        <w:trPr>
          <w:cantSplit/>
          <w:jc w:val="center"/>
        </w:trPr>
        <w:tc>
          <w:tcPr>
            <w:tcW w:w="2552" w:type="dxa"/>
            <w:vMerge w:val="restart"/>
            <w:tcBorders>
              <w:top w:val="single" w:sz="6" w:space="0" w:color="auto"/>
            </w:tcBorders>
            <w:vAlign w:val="center"/>
          </w:tcPr>
          <w:p w14:paraId="314696C6"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tcBorders>
            <w:vAlign w:val="center"/>
          </w:tcPr>
          <w:p w14:paraId="7C130257"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004DD0B3"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46FD75ED" w14:textId="77777777" w:rsidTr="009C6B56">
        <w:trPr>
          <w:cantSplit/>
          <w:jc w:val="center"/>
        </w:trPr>
        <w:tc>
          <w:tcPr>
            <w:tcW w:w="2552" w:type="dxa"/>
            <w:vMerge/>
            <w:vAlign w:val="center"/>
          </w:tcPr>
          <w:p w14:paraId="36362278"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ign w:val="center"/>
          </w:tcPr>
          <w:p w14:paraId="55D521CB"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6C7E5E88"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5F658E2D" w14:textId="77777777" w:rsidTr="009C6B56">
        <w:trPr>
          <w:cantSplit/>
          <w:jc w:val="center"/>
        </w:trPr>
        <w:tc>
          <w:tcPr>
            <w:tcW w:w="2552" w:type="dxa"/>
            <w:vMerge w:val="restart"/>
            <w:tcBorders>
              <w:top w:val="single" w:sz="6" w:space="0" w:color="auto"/>
            </w:tcBorders>
            <w:vAlign w:val="center"/>
          </w:tcPr>
          <w:p w14:paraId="04A1DBF2"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tcBorders>
            <w:vAlign w:val="center"/>
          </w:tcPr>
          <w:p w14:paraId="507F740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44933BAF"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5C90822B" w14:textId="77777777" w:rsidTr="009C6B56">
        <w:trPr>
          <w:cantSplit/>
          <w:jc w:val="center"/>
        </w:trPr>
        <w:tc>
          <w:tcPr>
            <w:tcW w:w="2552" w:type="dxa"/>
            <w:vMerge/>
            <w:tcBorders>
              <w:bottom w:val="single" w:sz="6" w:space="0" w:color="auto"/>
            </w:tcBorders>
            <w:vAlign w:val="center"/>
          </w:tcPr>
          <w:p w14:paraId="560C39E0"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tcBorders>
              <w:bottom w:val="single" w:sz="6" w:space="0" w:color="auto"/>
            </w:tcBorders>
            <w:vAlign w:val="center"/>
          </w:tcPr>
          <w:p w14:paraId="2E1524F0"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7C36C780"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30BE2759" w14:textId="77777777" w:rsidTr="009C6B56">
        <w:trPr>
          <w:cantSplit/>
          <w:jc w:val="center"/>
        </w:trPr>
        <w:tc>
          <w:tcPr>
            <w:tcW w:w="2552" w:type="dxa"/>
            <w:vMerge w:val="restart"/>
            <w:tcBorders>
              <w:top w:val="single" w:sz="6" w:space="0" w:color="auto"/>
            </w:tcBorders>
            <w:vAlign w:val="center"/>
          </w:tcPr>
          <w:p w14:paraId="2EDE9173"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tcBorders>
            <w:vAlign w:val="center"/>
          </w:tcPr>
          <w:p w14:paraId="2B7EBCD9"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381FA307"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682C9DC8" w14:textId="77777777" w:rsidTr="009C6B56">
        <w:trPr>
          <w:cantSplit/>
          <w:jc w:val="center"/>
        </w:trPr>
        <w:tc>
          <w:tcPr>
            <w:tcW w:w="2552" w:type="dxa"/>
            <w:vMerge/>
            <w:tcBorders>
              <w:bottom w:val="single" w:sz="6" w:space="0" w:color="auto"/>
            </w:tcBorders>
            <w:vAlign w:val="center"/>
          </w:tcPr>
          <w:p w14:paraId="09F85914"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tcBorders>
              <w:bottom w:val="single" w:sz="6" w:space="0" w:color="auto"/>
            </w:tcBorders>
            <w:vAlign w:val="center"/>
          </w:tcPr>
          <w:p w14:paraId="177DFC48"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5744097B"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3BBB522B" w14:textId="77777777" w:rsidTr="009C6B56">
        <w:trPr>
          <w:cantSplit/>
          <w:jc w:val="center"/>
        </w:trPr>
        <w:tc>
          <w:tcPr>
            <w:tcW w:w="2552" w:type="dxa"/>
            <w:vMerge w:val="restart"/>
            <w:tcBorders>
              <w:top w:val="single" w:sz="6" w:space="0" w:color="auto"/>
              <w:bottom w:val="single" w:sz="6" w:space="0" w:color="auto"/>
            </w:tcBorders>
            <w:vAlign w:val="center"/>
          </w:tcPr>
          <w:p w14:paraId="12ADE34A"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bottom w:val="single" w:sz="6" w:space="0" w:color="auto"/>
            </w:tcBorders>
            <w:vAlign w:val="center"/>
          </w:tcPr>
          <w:p w14:paraId="33F55B5C"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66BEAB37"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1DCD9FD4" w14:textId="77777777" w:rsidTr="009C6B56">
        <w:trPr>
          <w:cantSplit/>
          <w:jc w:val="center"/>
        </w:trPr>
        <w:tc>
          <w:tcPr>
            <w:tcW w:w="2552" w:type="dxa"/>
            <w:vMerge/>
            <w:tcBorders>
              <w:top w:val="single" w:sz="6" w:space="0" w:color="auto"/>
              <w:bottom w:val="single" w:sz="6" w:space="0" w:color="auto"/>
            </w:tcBorders>
            <w:vAlign w:val="center"/>
          </w:tcPr>
          <w:p w14:paraId="1C4C18C2"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tcBorders>
              <w:top w:val="single" w:sz="6" w:space="0" w:color="auto"/>
              <w:bottom w:val="single" w:sz="6" w:space="0" w:color="auto"/>
            </w:tcBorders>
            <w:vAlign w:val="center"/>
          </w:tcPr>
          <w:p w14:paraId="2E5E9BDA"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dashSmallGap" w:sz="4" w:space="0" w:color="auto"/>
              <w:bottom w:val="single" w:sz="6" w:space="0" w:color="auto"/>
            </w:tcBorders>
            <w:vAlign w:val="center"/>
          </w:tcPr>
          <w:p w14:paraId="7E8DB7B5"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2E84D285" w14:textId="77777777" w:rsidTr="009C6B56">
        <w:trPr>
          <w:cantSplit/>
          <w:jc w:val="center"/>
        </w:trPr>
        <w:tc>
          <w:tcPr>
            <w:tcW w:w="2552" w:type="dxa"/>
            <w:vMerge w:val="restart"/>
            <w:tcBorders>
              <w:top w:val="single" w:sz="6" w:space="0" w:color="auto"/>
              <w:bottom w:val="double" w:sz="4" w:space="0" w:color="auto"/>
            </w:tcBorders>
            <w:vAlign w:val="center"/>
          </w:tcPr>
          <w:p w14:paraId="74795244"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val="restart"/>
            <w:tcBorders>
              <w:top w:val="single" w:sz="6" w:space="0" w:color="auto"/>
              <w:bottom w:val="double" w:sz="4" w:space="0" w:color="auto"/>
            </w:tcBorders>
            <w:vAlign w:val="center"/>
          </w:tcPr>
          <w:p w14:paraId="6D55FB21"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single" w:sz="6" w:space="0" w:color="auto"/>
              <w:bottom w:val="dashSmallGap" w:sz="4" w:space="0" w:color="auto"/>
            </w:tcBorders>
            <w:vAlign w:val="center"/>
          </w:tcPr>
          <w:p w14:paraId="169007B8"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r w:rsidR="009C6B56" w:rsidRPr="009C6B56" w14:paraId="7848A68B" w14:textId="77777777" w:rsidTr="009C6B56">
        <w:trPr>
          <w:cantSplit/>
          <w:jc w:val="center"/>
        </w:trPr>
        <w:tc>
          <w:tcPr>
            <w:tcW w:w="2552" w:type="dxa"/>
            <w:vMerge/>
            <w:tcBorders>
              <w:top w:val="single" w:sz="6" w:space="0" w:color="auto"/>
              <w:bottom w:val="double" w:sz="4" w:space="0" w:color="auto"/>
            </w:tcBorders>
            <w:vAlign w:val="center"/>
          </w:tcPr>
          <w:p w14:paraId="388D0664" w14:textId="77777777" w:rsidR="009C6B56" w:rsidRPr="009C6B56" w:rsidRDefault="009C6B56" w:rsidP="009C6B56">
            <w:pPr>
              <w:spacing w:after="0" w:line="240" w:lineRule="auto"/>
              <w:rPr>
                <w:rFonts w:ascii="Calibri" w:eastAsia="Times New Roman" w:hAnsi="Calibri" w:cs="Times New Roman"/>
                <w:sz w:val="20"/>
                <w:szCs w:val="24"/>
                <w:lang w:val="en-GB" w:eastAsia="it-IT"/>
              </w:rPr>
            </w:pPr>
          </w:p>
        </w:tc>
        <w:tc>
          <w:tcPr>
            <w:tcW w:w="2552" w:type="dxa"/>
            <w:vMerge/>
            <w:tcBorders>
              <w:top w:val="single" w:sz="6" w:space="0" w:color="auto"/>
              <w:bottom w:val="double" w:sz="4" w:space="0" w:color="auto"/>
            </w:tcBorders>
            <w:vAlign w:val="center"/>
          </w:tcPr>
          <w:p w14:paraId="153B0E83" w14:textId="77777777" w:rsidR="009C6B56" w:rsidRPr="009C6B56" w:rsidRDefault="009C6B56" w:rsidP="009C6B56">
            <w:pPr>
              <w:spacing w:after="0" w:line="240" w:lineRule="auto"/>
              <w:rPr>
                <w:rFonts w:ascii="Calibri" w:eastAsia="Times New Roman" w:hAnsi="Calibri" w:cs="Times New Roman"/>
                <w:sz w:val="20"/>
                <w:szCs w:val="24"/>
                <w:lang w:val="en-GB"/>
              </w:rPr>
            </w:pPr>
          </w:p>
        </w:tc>
        <w:tc>
          <w:tcPr>
            <w:tcW w:w="2552" w:type="dxa"/>
            <w:tcBorders>
              <w:top w:val="dashSmallGap" w:sz="4" w:space="0" w:color="auto"/>
              <w:bottom w:val="double" w:sz="4" w:space="0" w:color="auto"/>
            </w:tcBorders>
            <w:vAlign w:val="center"/>
          </w:tcPr>
          <w:p w14:paraId="15A86573" w14:textId="77777777" w:rsidR="009C6B56" w:rsidRPr="009C6B56" w:rsidRDefault="009C6B56" w:rsidP="009C6B56">
            <w:pPr>
              <w:spacing w:after="0" w:line="240" w:lineRule="auto"/>
              <w:rPr>
                <w:rFonts w:ascii="Calibri" w:eastAsia="Times New Roman" w:hAnsi="Calibri" w:cs="Times New Roman"/>
                <w:sz w:val="20"/>
                <w:szCs w:val="24"/>
                <w:lang w:val="en-GB"/>
              </w:rPr>
            </w:pPr>
          </w:p>
        </w:tc>
      </w:tr>
    </w:tbl>
    <w:p w14:paraId="162A246D" w14:textId="77777777" w:rsidR="009C6B56" w:rsidRPr="009C6B56" w:rsidRDefault="009C6B56" w:rsidP="009C6B56">
      <w:pPr>
        <w:spacing w:after="0" w:line="120" w:lineRule="exact"/>
        <w:rPr>
          <w:rFonts w:ascii="Calibri" w:eastAsia="Times New Roman" w:hAnsi="Calibri" w:cs="Times New Roman"/>
          <w:sz w:val="20"/>
          <w:szCs w:val="24"/>
          <w:lang w:val="en-GB" w:eastAsia="it-IT"/>
        </w:rPr>
      </w:pPr>
    </w:p>
    <w:p w14:paraId="69C41BDF"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1</w:t>
      </w:r>
      <w:r w:rsidRPr="009C6B56">
        <w:rPr>
          <w:rFonts w:ascii="Calibri" w:eastAsia="Times New Roman" w:hAnsi="Calibri" w:cs="Times New Roman"/>
          <w:sz w:val="20"/>
          <w:szCs w:val="20"/>
          <w:lang w:val="en-GB"/>
        </w:rPr>
        <w:tab/>
        <w:t>Form FIN-4 shall be filled in for the same Professional and Support Staff listed in Form TECH-7.</w:t>
      </w:r>
    </w:p>
    <w:p w14:paraId="236E35A5"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2</w:t>
      </w:r>
      <w:r w:rsidRPr="009C6B56">
        <w:rPr>
          <w:rFonts w:ascii="Calibri" w:eastAsia="Times New Roman" w:hAnsi="Calibri" w:cs="Times New Roman"/>
          <w:sz w:val="20"/>
          <w:szCs w:val="20"/>
          <w:lang w:val="en-GB"/>
        </w:rPr>
        <w:tab/>
        <w:t>Professional Staff should be indicated individually; Support Staff should be indicated per category (e.g.: draftsmen, clerical staff).</w:t>
      </w:r>
    </w:p>
    <w:p w14:paraId="560CC98A"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pPr>
      <w:r w:rsidRPr="009C6B56">
        <w:rPr>
          <w:rFonts w:ascii="Calibri" w:eastAsia="Times New Roman" w:hAnsi="Calibri" w:cs="Times New Roman"/>
          <w:sz w:val="20"/>
          <w:szCs w:val="20"/>
          <w:lang w:val="en-GB"/>
        </w:rPr>
        <w:t>3</w:t>
      </w:r>
      <w:r w:rsidRPr="009C6B56">
        <w:rPr>
          <w:rFonts w:ascii="Calibri" w:eastAsia="Times New Roman" w:hAnsi="Calibri" w:cs="Times New Roman"/>
          <w:sz w:val="20"/>
          <w:szCs w:val="20"/>
          <w:lang w:val="en-GB"/>
        </w:rPr>
        <w:tab/>
        <w:t>Positions of the Professional Staff shall coincide with the ones indicated in Form TECH-5.</w:t>
      </w:r>
    </w:p>
    <w:p w14:paraId="439CA1BA" w14:textId="77777777" w:rsidR="009C6B56" w:rsidRPr="009C6B56" w:rsidRDefault="009C6B56" w:rsidP="009C6B56">
      <w:pPr>
        <w:tabs>
          <w:tab w:val="left" w:pos="360"/>
        </w:tabs>
        <w:spacing w:after="0" w:line="240" w:lineRule="auto"/>
        <w:ind w:left="360" w:hanging="360"/>
        <w:rPr>
          <w:rFonts w:ascii="Calibri" w:eastAsia="Times New Roman" w:hAnsi="Calibri" w:cs="Times New Roman"/>
          <w:sz w:val="20"/>
          <w:szCs w:val="20"/>
          <w:lang w:val="en-GB"/>
        </w:rPr>
        <w:sectPr w:rsidR="009C6B56" w:rsidRPr="009C6B56">
          <w:headerReference w:type="default" r:id="rId38"/>
          <w:pgSz w:w="12242" w:h="15842" w:code="1"/>
          <w:pgMar w:top="1440" w:right="1729" w:bottom="1729" w:left="1440" w:header="720" w:footer="720" w:gutter="0"/>
          <w:cols w:space="708"/>
          <w:docGrid w:linePitch="360"/>
        </w:sectPr>
      </w:pPr>
      <w:r w:rsidRPr="009C6B56">
        <w:rPr>
          <w:rFonts w:ascii="Calibri" w:eastAsia="Times New Roman" w:hAnsi="Calibri" w:cs="Times New Roman"/>
          <w:sz w:val="20"/>
          <w:szCs w:val="20"/>
          <w:lang w:val="en-GB"/>
        </w:rPr>
        <w:t>4</w:t>
      </w:r>
      <w:r w:rsidRPr="009C6B56">
        <w:rPr>
          <w:rFonts w:ascii="Calibri" w:eastAsia="Times New Roman" w:hAnsi="Calibri" w:cs="Times New Roman"/>
          <w:sz w:val="20"/>
          <w:szCs w:val="20"/>
          <w:lang w:val="en-GB"/>
        </w:rPr>
        <w:tab/>
        <w:t>Indicate separately staff-month rate and currency for home and field work.</w:t>
      </w:r>
    </w:p>
    <w:p w14:paraId="1D98D395" w14:textId="2EB86FF2" w:rsidR="009C6B56" w:rsidRPr="009C6B56" w:rsidRDefault="009C6B56" w:rsidP="009C6B56">
      <w:pPr>
        <w:spacing w:after="0" w:line="240" w:lineRule="auto"/>
        <w:rPr>
          <w:rFonts w:ascii="Calibri" w:eastAsia="Times New Roman" w:hAnsi="Calibri" w:cs="Times New Roman"/>
          <w:sz w:val="20"/>
          <w:szCs w:val="24"/>
          <w:lang w:val="en-GB" w:eastAsia="it-IT"/>
        </w:rPr>
        <w:sectPr w:rsidR="009C6B56" w:rsidRPr="009C6B56" w:rsidSect="009C6B56">
          <w:headerReference w:type="default" r:id="rId39"/>
          <w:pgSz w:w="11907" w:h="16839" w:code="9"/>
          <w:pgMar w:top="1440" w:right="1729" w:bottom="1729" w:left="1440" w:header="720" w:footer="720" w:gutter="0"/>
          <w:cols w:space="708"/>
          <w:docGrid w:linePitch="360"/>
        </w:sectPr>
      </w:pPr>
    </w:p>
    <w:p w14:paraId="76B8E478" w14:textId="77777777" w:rsidR="009C6B56" w:rsidRPr="009C6B56" w:rsidRDefault="009C6B56" w:rsidP="009C6B56">
      <w:pPr>
        <w:spacing w:after="0" w:line="240" w:lineRule="auto"/>
        <w:ind w:left="1080" w:hanging="1080"/>
        <w:rPr>
          <w:rFonts w:ascii="Calibri" w:eastAsia="Times New Roman" w:hAnsi="Calibri" w:cs="Times New Roman"/>
          <w:sz w:val="24"/>
          <w:szCs w:val="24"/>
          <w:lang w:val="en-GB"/>
        </w:rPr>
        <w:sectPr w:rsidR="009C6B56" w:rsidRPr="009C6B56">
          <w:headerReference w:type="default" r:id="rId40"/>
          <w:pgSz w:w="15842" w:h="12242" w:orient="landscape" w:code="1"/>
          <w:pgMar w:top="1729" w:right="1440" w:bottom="1440" w:left="1729" w:header="720" w:footer="720" w:gutter="0"/>
          <w:cols w:space="708"/>
          <w:docGrid w:linePitch="360"/>
        </w:sectPr>
      </w:pPr>
    </w:p>
    <w:p w14:paraId="3D0BB3D7" w14:textId="4AC0EA7C" w:rsidR="00B55F06" w:rsidRPr="000121A9" w:rsidRDefault="009C6B56" w:rsidP="000121A9">
      <w:pPr>
        <w:keepNext/>
        <w:keepLines/>
        <w:spacing w:before="240" w:after="240" w:line="240" w:lineRule="auto"/>
        <w:jc w:val="center"/>
        <w:outlineLvl w:val="0"/>
        <w:rPr>
          <w:rFonts w:ascii="Calibri" w:eastAsia="Times New Roman" w:hAnsi="Calibri" w:cs="Times New Roman"/>
          <w:b/>
          <w:sz w:val="32"/>
          <w:szCs w:val="20"/>
          <w:lang w:val="en-GB"/>
        </w:rPr>
      </w:pPr>
      <w:bookmarkStart w:id="46" w:name="_Toc70407737"/>
      <w:bookmarkStart w:id="47" w:name="_Toc397501855"/>
      <w:r w:rsidRPr="009C6B56">
        <w:rPr>
          <w:rFonts w:ascii="Calibri" w:eastAsia="Times New Roman" w:hAnsi="Calibri" w:cs="Times New Roman"/>
          <w:b/>
          <w:sz w:val="32"/>
          <w:szCs w:val="20"/>
          <w:lang w:val="en-GB"/>
        </w:rPr>
        <w:lastRenderedPageBreak/>
        <w:t>Section 5.  Terms of Reference</w:t>
      </w:r>
      <w:bookmarkEnd w:id="46"/>
    </w:p>
    <w:p w14:paraId="3BE38E6F" w14:textId="6A3C9C2C" w:rsidR="000121A9" w:rsidRPr="00EF5680" w:rsidRDefault="000121A9" w:rsidP="000121A9">
      <w:pPr>
        <w:spacing w:after="60"/>
        <w:jc w:val="center"/>
        <w:outlineLvl w:val="0"/>
        <w:rPr>
          <w:rFonts w:eastAsia="Times New Roman" w:cstheme="minorHAnsi"/>
          <w:b/>
          <w:sz w:val="24"/>
          <w:szCs w:val="24"/>
          <w:lang w:val="en-NZ" w:eastAsia="en-NZ"/>
        </w:rPr>
      </w:pPr>
      <w:r w:rsidRPr="00EF5680">
        <w:rPr>
          <w:rFonts w:eastAsia="Times New Roman" w:cstheme="minorHAnsi"/>
          <w:b/>
          <w:sz w:val="24"/>
          <w:szCs w:val="24"/>
          <w:lang w:val="en-NZ" w:eastAsia="en-NZ"/>
        </w:rPr>
        <w:t xml:space="preserve">Terms of Reference and Scope of Services –Consultancy Services for the Design and Construction Supervision of new Office Building </w:t>
      </w:r>
    </w:p>
    <w:p w14:paraId="32402F6F" w14:textId="77777777" w:rsidR="000121A9" w:rsidRPr="000121A9" w:rsidRDefault="000121A9" w:rsidP="000121A9">
      <w:pPr>
        <w:spacing w:after="60"/>
        <w:jc w:val="center"/>
        <w:outlineLvl w:val="0"/>
        <w:rPr>
          <w:rFonts w:ascii="Times New Roman" w:eastAsia="Times New Roman" w:hAnsi="Times New Roman" w:cs="Times New Roman"/>
          <w:b/>
          <w:sz w:val="24"/>
          <w:szCs w:val="24"/>
          <w:lang w:val="en-NZ" w:eastAsia="en-NZ"/>
        </w:rPr>
      </w:pPr>
    </w:p>
    <w:p w14:paraId="23DC0B1F" w14:textId="77777777" w:rsidR="000121A9" w:rsidRPr="00EF5680" w:rsidRDefault="000121A9" w:rsidP="000442BD">
      <w:pPr>
        <w:numPr>
          <w:ilvl w:val="0"/>
          <w:numId w:val="8"/>
        </w:numPr>
        <w:spacing w:after="0" w:line="240" w:lineRule="auto"/>
        <w:ind w:left="360"/>
        <w:jc w:val="both"/>
        <w:rPr>
          <w:rFonts w:eastAsia="Times New Roman" w:cstheme="minorHAnsi"/>
          <w:b/>
          <w:lang w:val="en-NZ" w:eastAsia="en-NZ"/>
        </w:rPr>
      </w:pPr>
      <w:r w:rsidRPr="00EF5680">
        <w:rPr>
          <w:rFonts w:eastAsia="Times New Roman" w:cstheme="minorHAnsi"/>
          <w:b/>
          <w:lang w:val="en-NZ" w:eastAsia="en-NZ"/>
        </w:rPr>
        <w:t>Introduction / Background</w:t>
      </w:r>
    </w:p>
    <w:p w14:paraId="4BA37316" w14:textId="77777777" w:rsidR="000121A9" w:rsidRPr="00EF5680" w:rsidRDefault="000121A9" w:rsidP="000121A9">
      <w:pPr>
        <w:ind w:left="360"/>
        <w:jc w:val="both"/>
        <w:rPr>
          <w:rFonts w:eastAsia="Times New Roman" w:cstheme="minorHAnsi"/>
          <w:lang w:val="en-NZ" w:eastAsia="en-NZ"/>
        </w:rPr>
      </w:pPr>
      <w:r w:rsidRPr="00EF5680">
        <w:rPr>
          <w:rFonts w:eastAsia="Times New Roman" w:cstheme="minorHAnsi"/>
          <w:lang w:val="en-NZ" w:eastAsia="en-NZ"/>
        </w:rPr>
        <w:t>The Principal wishes to build a four (4) storey modern design office building on its property in Apia where the Old Court House and surrounds is presently situated.</w:t>
      </w:r>
    </w:p>
    <w:p w14:paraId="5882F020" w14:textId="77777777" w:rsidR="000121A9" w:rsidRPr="00EF5680" w:rsidRDefault="000121A9" w:rsidP="000121A9">
      <w:pPr>
        <w:ind w:left="360"/>
        <w:jc w:val="both"/>
        <w:rPr>
          <w:rFonts w:eastAsia="Times New Roman" w:cstheme="minorHAnsi"/>
          <w:lang w:val="en-NZ" w:eastAsia="en-NZ"/>
        </w:rPr>
      </w:pPr>
      <w:r w:rsidRPr="00EF5680">
        <w:rPr>
          <w:rFonts w:eastAsia="Times New Roman" w:cstheme="minorHAnsi"/>
          <w:lang w:val="en-NZ" w:eastAsia="en-NZ"/>
        </w:rPr>
        <w:t>Accordingly, the Principal intends to engage the services of a qualified consultant for the Design and Supervision of its new Office Building. The Building will be located at Apia on land described as Lots 1 &amp; 4 on Plan 11508.</w:t>
      </w:r>
    </w:p>
    <w:p w14:paraId="3242F35D" w14:textId="2BB075B7" w:rsidR="000121A9" w:rsidRPr="00EF5680" w:rsidRDefault="000121A9" w:rsidP="000121A9">
      <w:pPr>
        <w:ind w:left="360"/>
        <w:jc w:val="both"/>
        <w:rPr>
          <w:rFonts w:eastAsia="Times New Roman" w:cstheme="minorHAnsi"/>
          <w:lang w:val="en-NZ" w:eastAsia="en-NZ"/>
        </w:rPr>
      </w:pPr>
      <w:r w:rsidRPr="00EF5680">
        <w:rPr>
          <w:rFonts w:eastAsia="Times New Roman" w:cstheme="minorHAnsi"/>
          <w:lang w:val="en-NZ" w:eastAsia="en-NZ"/>
        </w:rPr>
        <w:t xml:space="preserve">The Principal also requires that the qualified consultant submit a </w:t>
      </w:r>
      <w:r w:rsidRPr="00EF5680">
        <w:rPr>
          <w:rFonts w:eastAsia="Times New Roman" w:cstheme="minorHAnsi"/>
          <w:b/>
          <w:lang w:val="en-NZ" w:eastAsia="en-NZ"/>
        </w:rPr>
        <w:t xml:space="preserve">Concept Design </w:t>
      </w:r>
      <w:r w:rsidRPr="00EF5680">
        <w:rPr>
          <w:rFonts w:eastAsia="Times New Roman" w:cstheme="minorHAnsi"/>
          <w:lang w:val="en-NZ" w:eastAsia="en-NZ"/>
        </w:rPr>
        <w:t>of the four (4) store</w:t>
      </w:r>
      <w:r w:rsidR="00815030">
        <w:rPr>
          <w:rFonts w:eastAsia="Times New Roman" w:cstheme="minorHAnsi"/>
          <w:lang w:val="en-NZ" w:eastAsia="en-NZ"/>
        </w:rPr>
        <w:t>y modern design office building</w:t>
      </w:r>
      <w:r w:rsidR="008F6C67">
        <w:rPr>
          <w:rFonts w:eastAsia="Times New Roman" w:cstheme="minorHAnsi"/>
          <w:lang w:val="en-NZ" w:eastAsia="en-NZ"/>
        </w:rPr>
        <w:t xml:space="preserve"> as part of the Technical proposal</w:t>
      </w:r>
      <w:r w:rsidR="00815030">
        <w:rPr>
          <w:rFonts w:eastAsia="Times New Roman" w:cstheme="minorHAnsi"/>
          <w:lang w:val="en-NZ" w:eastAsia="en-NZ"/>
        </w:rPr>
        <w:t xml:space="preserve"> </w:t>
      </w:r>
      <w:r w:rsidRPr="00EF5680">
        <w:rPr>
          <w:rFonts w:eastAsia="Times New Roman" w:cstheme="minorHAnsi"/>
          <w:lang w:val="en-NZ" w:eastAsia="en-NZ"/>
        </w:rPr>
        <w:t>together with the required estimated costs for the Concept Design. The qualified consultant may submit more than one (1) concept design with its estimated costs.</w:t>
      </w:r>
    </w:p>
    <w:p w14:paraId="4D7EF44D" w14:textId="77777777" w:rsidR="000121A9" w:rsidRPr="00EF5680" w:rsidRDefault="000121A9" w:rsidP="000121A9">
      <w:pPr>
        <w:ind w:left="360"/>
        <w:jc w:val="both"/>
        <w:rPr>
          <w:rFonts w:eastAsia="Times New Roman" w:cstheme="minorHAnsi"/>
          <w:lang w:val="en-NZ" w:eastAsia="en-NZ"/>
        </w:rPr>
      </w:pPr>
      <w:r w:rsidRPr="00EF5680">
        <w:rPr>
          <w:rFonts w:eastAsia="Times New Roman" w:cstheme="minorHAnsi"/>
          <w:lang w:val="en-NZ" w:eastAsia="en-NZ"/>
        </w:rPr>
        <w:t>The need for a separate, specific and new office is due to the space constraints in the current rental space in parts of Levels 3 and 6 of the DBS Building, Savalalo.</w:t>
      </w:r>
    </w:p>
    <w:p w14:paraId="1A6F0CAF" w14:textId="77777777" w:rsidR="000121A9" w:rsidRPr="00EF5680" w:rsidRDefault="000121A9" w:rsidP="000121A9">
      <w:pPr>
        <w:ind w:left="360"/>
        <w:jc w:val="both"/>
        <w:rPr>
          <w:rFonts w:eastAsia="Times New Roman" w:cstheme="minorHAnsi"/>
          <w:lang w:val="en-AU" w:eastAsia="en-NZ"/>
        </w:rPr>
      </w:pPr>
      <w:r w:rsidRPr="00EF5680">
        <w:rPr>
          <w:rFonts w:eastAsia="Times New Roman" w:cstheme="minorHAnsi"/>
          <w:lang w:val="en-NZ" w:eastAsia="en-NZ"/>
        </w:rPr>
        <w:t>The four (4) storey modern design office building will be funded fully and solely by the Principal. The hope is for the construction to commence in August 2019 and to be completed by February 2021.</w:t>
      </w:r>
    </w:p>
    <w:p w14:paraId="31465FD4" w14:textId="77777777" w:rsidR="000121A9" w:rsidRPr="00EF5680" w:rsidRDefault="000121A9" w:rsidP="000442BD">
      <w:pPr>
        <w:numPr>
          <w:ilvl w:val="0"/>
          <w:numId w:val="8"/>
        </w:numPr>
        <w:spacing w:after="0" w:line="240" w:lineRule="auto"/>
        <w:ind w:left="360"/>
        <w:jc w:val="both"/>
        <w:rPr>
          <w:rFonts w:eastAsia="Times New Roman" w:cstheme="minorHAnsi"/>
          <w:b/>
          <w:lang w:val="en-NZ" w:eastAsia="en-NZ"/>
        </w:rPr>
      </w:pPr>
      <w:r w:rsidRPr="00EF5680">
        <w:rPr>
          <w:rFonts w:eastAsia="Times New Roman" w:cstheme="minorHAnsi"/>
          <w:b/>
          <w:lang w:val="en-NZ" w:eastAsia="en-NZ"/>
        </w:rPr>
        <w:t>Objectives</w:t>
      </w:r>
    </w:p>
    <w:p w14:paraId="73D72214" w14:textId="77777777" w:rsidR="000121A9" w:rsidRPr="00EF5680" w:rsidRDefault="000121A9" w:rsidP="000121A9">
      <w:pPr>
        <w:ind w:left="360"/>
        <w:jc w:val="both"/>
        <w:rPr>
          <w:rFonts w:eastAsia="Times New Roman" w:cstheme="minorHAnsi"/>
          <w:lang w:val="en-NZ" w:eastAsia="en-NZ"/>
        </w:rPr>
      </w:pPr>
      <w:r w:rsidRPr="00EF5680">
        <w:rPr>
          <w:rFonts w:eastAsia="Times New Roman" w:cstheme="minorHAnsi"/>
          <w:lang w:val="en-NZ" w:eastAsia="en-NZ"/>
        </w:rPr>
        <w:t xml:space="preserve">The primary objective of this consultancy is to ensure that the Principal obtains high quality, well-constructed, long lasting and sustainable buildings for their intended purposes. </w:t>
      </w:r>
    </w:p>
    <w:p w14:paraId="1F433FD8" w14:textId="77777777" w:rsidR="000121A9" w:rsidRPr="00EF5680" w:rsidRDefault="000121A9" w:rsidP="00A71409">
      <w:pPr>
        <w:spacing w:after="0" w:line="240" w:lineRule="auto"/>
        <w:ind w:left="360"/>
        <w:jc w:val="both"/>
        <w:rPr>
          <w:rFonts w:eastAsia="Times New Roman" w:cstheme="minorHAnsi"/>
          <w:lang w:val="en-NZ" w:eastAsia="en-NZ"/>
        </w:rPr>
      </w:pPr>
      <w:r w:rsidRPr="00EF5680">
        <w:rPr>
          <w:rFonts w:eastAsia="Times New Roman" w:cstheme="minorHAnsi"/>
          <w:lang w:val="en-NZ" w:eastAsia="en-NZ"/>
        </w:rPr>
        <w:t>This primary objective can be further elaborated in four (4) parts:</w:t>
      </w:r>
    </w:p>
    <w:p w14:paraId="71F50E91" w14:textId="77777777" w:rsidR="000121A9" w:rsidRPr="00EF5680" w:rsidRDefault="000121A9" w:rsidP="00A71409">
      <w:pPr>
        <w:numPr>
          <w:ilvl w:val="0"/>
          <w:numId w:val="15"/>
        </w:numPr>
        <w:spacing w:after="0" w:line="240" w:lineRule="auto"/>
        <w:contextualSpacing/>
        <w:jc w:val="both"/>
        <w:rPr>
          <w:rFonts w:eastAsia="Calibri" w:cstheme="minorHAnsi"/>
          <w:lang w:val="en-NZ" w:eastAsia="en-NZ"/>
        </w:rPr>
      </w:pPr>
      <w:r w:rsidRPr="00EF5680">
        <w:rPr>
          <w:rFonts w:eastAsia="Calibri" w:cstheme="minorHAnsi"/>
          <w:lang w:val="en-NZ" w:eastAsia="en-NZ"/>
        </w:rPr>
        <w:t>Concept Design;</w:t>
      </w:r>
    </w:p>
    <w:p w14:paraId="613CCD5B" w14:textId="77777777" w:rsidR="000121A9" w:rsidRPr="00EF5680" w:rsidRDefault="000121A9" w:rsidP="00A71409">
      <w:pPr>
        <w:numPr>
          <w:ilvl w:val="0"/>
          <w:numId w:val="15"/>
        </w:numPr>
        <w:spacing w:after="0" w:line="240" w:lineRule="auto"/>
        <w:contextualSpacing/>
        <w:jc w:val="both"/>
        <w:rPr>
          <w:rFonts w:eastAsia="Calibri" w:cstheme="minorHAnsi"/>
          <w:lang w:val="en-NZ" w:eastAsia="en-NZ"/>
        </w:rPr>
      </w:pPr>
      <w:r w:rsidRPr="00EF5680">
        <w:rPr>
          <w:rFonts w:eastAsia="Calibri" w:cstheme="minorHAnsi"/>
          <w:lang w:val="en-NZ" w:eastAsia="en-NZ"/>
        </w:rPr>
        <w:t>Design;</w:t>
      </w:r>
    </w:p>
    <w:p w14:paraId="749EFF7C" w14:textId="77777777" w:rsidR="000121A9" w:rsidRPr="00EF5680" w:rsidRDefault="000121A9" w:rsidP="00A71409">
      <w:pPr>
        <w:numPr>
          <w:ilvl w:val="0"/>
          <w:numId w:val="15"/>
        </w:numPr>
        <w:spacing w:after="0" w:line="240" w:lineRule="auto"/>
        <w:contextualSpacing/>
        <w:jc w:val="both"/>
        <w:rPr>
          <w:rFonts w:eastAsia="Calibri" w:cstheme="minorHAnsi"/>
          <w:lang w:val="en-NZ" w:eastAsia="en-NZ"/>
        </w:rPr>
      </w:pPr>
      <w:r w:rsidRPr="00EF5680">
        <w:rPr>
          <w:rFonts w:eastAsia="Calibri" w:cstheme="minorHAnsi"/>
          <w:lang w:val="en-NZ" w:eastAsia="en-NZ"/>
        </w:rPr>
        <w:t>Drawings &amp; Technical Specifications; and</w:t>
      </w:r>
    </w:p>
    <w:p w14:paraId="12BC39AD" w14:textId="77777777" w:rsidR="000121A9" w:rsidRPr="00EF5680" w:rsidRDefault="000121A9" w:rsidP="00A71409">
      <w:pPr>
        <w:numPr>
          <w:ilvl w:val="0"/>
          <w:numId w:val="15"/>
        </w:numPr>
        <w:spacing w:after="0" w:line="240" w:lineRule="auto"/>
        <w:contextualSpacing/>
        <w:jc w:val="both"/>
        <w:rPr>
          <w:rFonts w:eastAsia="Calibri" w:cstheme="minorHAnsi"/>
          <w:lang w:val="en-NZ" w:eastAsia="en-NZ"/>
        </w:rPr>
      </w:pPr>
      <w:r w:rsidRPr="00EF5680">
        <w:rPr>
          <w:rFonts w:eastAsia="Calibri" w:cstheme="minorHAnsi"/>
          <w:lang w:val="en-NZ" w:eastAsia="en-NZ"/>
        </w:rPr>
        <w:t>Supervision.</w:t>
      </w:r>
    </w:p>
    <w:p w14:paraId="59FD5E9D" w14:textId="77777777" w:rsidR="000121A9" w:rsidRPr="00EF5680" w:rsidRDefault="000121A9" w:rsidP="000121A9">
      <w:pPr>
        <w:ind w:left="360"/>
        <w:jc w:val="both"/>
        <w:rPr>
          <w:rFonts w:eastAsia="Times New Roman" w:cstheme="minorHAnsi"/>
          <w:lang w:val="en-NZ" w:eastAsia="en-NZ"/>
        </w:rPr>
      </w:pPr>
      <w:r w:rsidRPr="00EF5680">
        <w:rPr>
          <w:rFonts w:eastAsia="Times New Roman" w:cstheme="minorHAnsi"/>
          <w:lang w:val="en-NZ" w:eastAsia="en-NZ"/>
        </w:rPr>
        <w:t>Additional objectives are as follows:</w:t>
      </w:r>
    </w:p>
    <w:p w14:paraId="682392C9" w14:textId="77777777" w:rsidR="000121A9" w:rsidRPr="00EF5680" w:rsidRDefault="000121A9" w:rsidP="000442BD">
      <w:pPr>
        <w:numPr>
          <w:ilvl w:val="0"/>
          <w:numId w:val="9"/>
        </w:numPr>
        <w:tabs>
          <w:tab w:val="num" w:pos="720"/>
        </w:tabs>
        <w:spacing w:after="0" w:line="240" w:lineRule="auto"/>
        <w:ind w:left="720"/>
        <w:jc w:val="both"/>
        <w:rPr>
          <w:rFonts w:eastAsia="Times New Roman" w:cstheme="minorHAnsi"/>
          <w:lang w:val="en-NZ" w:eastAsia="en-NZ"/>
        </w:rPr>
      </w:pPr>
      <w:r w:rsidRPr="00EF5680">
        <w:rPr>
          <w:rFonts w:eastAsia="Times New Roman" w:cstheme="minorHAnsi"/>
          <w:lang w:val="en-NZ" w:eastAsia="en-NZ"/>
        </w:rPr>
        <w:t>Ensuring a close liaison between Contractor and the Principal;</w:t>
      </w:r>
    </w:p>
    <w:p w14:paraId="37C31C7C" w14:textId="77777777" w:rsidR="000121A9" w:rsidRPr="00EF5680" w:rsidRDefault="000121A9" w:rsidP="000442BD">
      <w:pPr>
        <w:numPr>
          <w:ilvl w:val="0"/>
          <w:numId w:val="9"/>
        </w:numPr>
        <w:tabs>
          <w:tab w:val="num" w:pos="720"/>
        </w:tabs>
        <w:spacing w:after="0" w:line="240" w:lineRule="auto"/>
        <w:ind w:left="720"/>
        <w:jc w:val="both"/>
        <w:rPr>
          <w:rFonts w:eastAsia="Times New Roman" w:cstheme="minorHAnsi"/>
          <w:lang w:val="en-NZ" w:eastAsia="en-NZ"/>
        </w:rPr>
      </w:pPr>
      <w:r w:rsidRPr="00EF5680">
        <w:rPr>
          <w:rFonts w:eastAsia="Times New Roman" w:cstheme="minorHAnsi"/>
          <w:lang w:val="en-NZ" w:eastAsia="en-NZ"/>
        </w:rPr>
        <w:t>Ensuring that, the Contractor conforms to project design, specifications, drawings and otherwise meets its contractual obligations;</w:t>
      </w:r>
    </w:p>
    <w:p w14:paraId="5328975D" w14:textId="77777777" w:rsidR="000121A9" w:rsidRPr="00EF5680" w:rsidRDefault="000121A9" w:rsidP="000442BD">
      <w:pPr>
        <w:numPr>
          <w:ilvl w:val="0"/>
          <w:numId w:val="9"/>
        </w:numPr>
        <w:tabs>
          <w:tab w:val="num" w:pos="720"/>
        </w:tabs>
        <w:spacing w:after="0" w:line="240" w:lineRule="auto"/>
        <w:ind w:left="720"/>
        <w:jc w:val="both"/>
        <w:rPr>
          <w:rFonts w:eastAsia="Times New Roman" w:cstheme="minorHAnsi"/>
          <w:lang w:val="en-NZ" w:eastAsia="en-NZ"/>
        </w:rPr>
      </w:pPr>
      <w:r w:rsidRPr="00EF5680">
        <w:rPr>
          <w:rFonts w:eastAsia="Times New Roman" w:cstheme="minorHAnsi"/>
          <w:lang w:val="en-NZ" w:eastAsia="en-NZ"/>
        </w:rPr>
        <w:t>Ensuring that the works are executed in accordance with the agreed construction program(s) and methodologies;</w:t>
      </w:r>
    </w:p>
    <w:p w14:paraId="5743AE37" w14:textId="77777777" w:rsidR="000121A9" w:rsidRPr="00EF5680" w:rsidRDefault="000121A9" w:rsidP="000442BD">
      <w:pPr>
        <w:numPr>
          <w:ilvl w:val="0"/>
          <w:numId w:val="9"/>
        </w:numPr>
        <w:tabs>
          <w:tab w:val="num" w:pos="720"/>
        </w:tabs>
        <w:spacing w:after="0" w:line="240" w:lineRule="auto"/>
        <w:ind w:left="720"/>
        <w:jc w:val="both"/>
        <w:rPr>
          <w:rFonts w:eastAsia="Times New Roman" w:cstheme="minorHAnsi"/>
          <w:lang w:val="en-NZ" w:eastAsia="en-NZ"/>
        </w:rPr>
      </w:pPr>
      <w:r w:rsidRPr="00EF5680">
        <w:rPr>
          <w:rFonts w:eastAsia="Times New Roman" w:cstheme="minorHAnsi"/>
          <w:lang w:val="en-NZ" w:eastAsia="en-NZ"/>
        </w:rPr>
        <w:t>Ensuring that any claims made by the Contractor are considered and dealt with in a fair and reasonable manner;</w:t>
      </w:r>
    </w:p>
    <w:p w14:paraId="5A7F4F3E" w14:textId="77777777" w:rsidR="000121A9" w:rsidRPr="00EF5680" w:rsidRDefault="000121A9" w:rsidP="000442BD">
      <w:pPr>
        <w:numPr>
          <w:ilvl w:val="0"/>
          <w:numId w:val="9"/>
        </w:numPr>
        <w:tabs>
          <w:tab w:val="num" w:pos="720"/>
        </w:tabs>
        <w:spacing w:after="0" w:line="240" w:lineRule="auto"/>
        <w:ind w:left="720"/>
        <w:jc w:val="both"/>
        <w:rPr>
          <w:rFonts w:eastAsia="Times New Roman" w:cstheme="minorHAnsi"/>
          <w:lang w:val="en-NZ" w:eastAsia="en-NZ"/>
        </w:rPr>
      </w:pPr>
      <w:r w:rsidRPr="00EF5680">
        <w:rPr>
          <w:rFonts w:eastAsia="Times New Roman" w:cstheme="minorHAnsi"/>
          <w:lang w:val="en-NZ" w:eastAsia="en-NZ"/>
        </w:rPr>
        <w:t>Ensuring that all payments made under the Construction Contract are checked, verified and processed expeditiously;</w:t>
      </w:r>
    </w:p>
    <w:p w14:paraId="610FE081" w14:textId="77777777" w:rsidR="000121A9" w:rsidRPr="00EF5680" w:rsidRDefault="000121A9" w:rsidP="000442BD">
      <w:pPr>
        <w:numPr>
          <w:ilvl w:val="0"/>
          <w:numId w:val="9"/>
        </w:numPr>
        <w:tabs>
          <w:tab w:val="num" w:pos="720"/>
        </w:tabs>
        <w:spacing w:after="0" w:line="240" w:lineRule="auto"/>
        <w:ind w:left="720"/>
        <w:jc w:val="both"/>
        <w:rPr>
          <w:rFonts w:eastAsia="Times New Roman" w:cstheme="minorHAnsi"/>
          <w:lang w:val="en-NZ" w:eastAsia="en-NZ"/>
        </w:rPr>
      </w:pPr>
      <w:r w:rsidRPr="00EF5680">
        <w:rPr>
          <w:rFonts w:eastAsia="Times New Roman" w:cstheme="minorHAnsi"/>
          <w:lang w:val="en-NZ" w:eastAsia="en-NZ"/>
        </w:rPr>
        <w:t>Ensuring that the Principal is well informed through regular reporting;</w:t>
      </w:r>
    </w:p>
    <w:p w14:paraId="39248CAE" w14:textId="77777777" w:rsidR="000121A9" w:rsidRPr="00EF5680" w:rsidRDefault="000121A9" w:rsidP="000121A9">
      <w:pPr>
        <w:spacing w:after="0" w:line="240" w:lineRule="auto"/>
        <w:rPr>
          <w:rFonts w:eastAsia="Times New Roman" w:cstheme="minorHAnsi"/>
          <w:lang w:val="en-AU" w:eastAsia="en-NZ"/>
        </w:rPr>
      </w:pPr>
    </w:p>
    <w:p w14:paraId="0BC25128" w14:textId="2ACEF8B0" w:rsidR="000121A9" w:rsidRPr="00EF5680" w:rsidRDefault="000121A9" w:rsidP="00EF5680">
      <w:pPr>
        <w:numPr>
          <w:ilvl w:val="0"/>
          <w:numId w:val="8"/>
        </w:numPr>
        <w:spacing w:after="0" w:line="240" w:lineRule="auto"/>
        <w:ind w:left="360"/>
        <w:jc w:val="both"/>
        <w:rPr>
          <w:rFonts w:eastAsia="Times New Roman" w:cstheme="minorHAnsi"/>
          <w:b/>
          <w:lang w:val="en-NZ" w:eastAsia="en-NZ"/>
        </w:rPr>
      </w:pPr>
      <w:r w:rsidRPr="00EF5680">
        <w:rPr>
          <w:rFonts w:eastAsia="Times New Roman" w:cstheme="minorHAnsi"/>
          <w:b/>
          <w:lang w:val="en-NZ" w:eastAsia="en-NZ"/>
        </w:rPr>
        <w:t>Scope of Services</w:t>
      </w:r>
    </w:p>
    <w:p w14:paraId="38B02FA4" w14:textId="77777777" w:rsidR="000121A9" w:rsidRPr="00EF5680" w:rsidRDefault="000121A9" w:rsidP="000121A9">
      <w:pPr>
        <w:spacing w:after="0" w:line="240" w:lineRule="auto"/>
        <w:ind w:left="360"/>
        <w:jc w:val="both"/>
        <w:rPr>
          <w:rFonts w:eastAsia="Times New Roman" w:cstheme="minorHAnsi"/>
          <w:lang w:val="en-NZ" w:eastAsia="en-NZ"/>
        </w:rPr>
      </w:pPr>
      <w:r w:rsidRPr="00EF5680">
        <w:rPr>
          <w:rFonts w:eastAsia="Times New Roman" w:cstheme="minorHAnsi"/>
          <w:lang w:val="en-NZ" w:eastAsia="en-NZ"/>
        </w:rPr>
        <w:t>The Scope of Services follows the four (4) outlined parts of the primary objective namely:</w:t>
      </w:r>
    </w:p>
    <w:p w14:paraId="5A2084B0" w14:textId="77777777" w:rsidR="000121A9" w:rsidRPr="00EF5680" w:rsidRDefault="000121A9" w:rsidP="000121A9">
      <w:pPr>
        <w:spacing w:after="0" w:line="240" w:lineRule="auto"/>
        <w:ind w:left="360"/>
        <w:jc w:val="both"/>
        <w:rPr>
          <w:rFonts w:eastAsia="Times New Roman" w:cstheme="minorHAnsi"/>
          <w:lang w:val="en-NZ" w:eastAsia="en-NZ"/>
        </w:rPr>
      </w:pPr>
      <w:r w:rsidRPr="00EF5680">
        <w:rPr>
          <w:rFonts w:eastAsia="Times New Roman" w:cstheme="minorHAnsi"/>
          <w:lang w:val="en-NZ" w:eastAsia="en-NZ"/>
        </w:rPr>
        <w:t>(i) Concept Design;</w:t>
      </w:r>
    </w:p>
    <w:p w14:paraId="2C8F332C" w14:textId="77777777" w:rsidR="000121A9" w:rsidRPr="00EF5680" w:rsidRDefault="000121A9" w:rsidP="000121A9">
      <w:pPr>
        <w:spacing w:after="0" w:line="240" w:lineRule="auto"/>
        <w:ind w:left="360"/>
        <w:jc w:val="both"/>
        <w:rPr>
          <w:rFonts w:eastAsia="Times New Roman" w:cstheme="minorHAnsi"/>
          <w:lang w:val="en-NZ" w:eastAsia="en-NZ"/>
        </w:rPr>
      </w:pPr>
      <w:r w:rsidRPr="00EF5680">
        <w:rPr>
          <w:rFonts w:eastAsia="Times New Roman" w:cstheme="minorHAnsi"/>
          <w:lang w:val="en-NZ" w:eastAsia="en-NZ"/>
        </w:rPr>
        <w:t>(ii) Design;</w:t>
      </w:r>
    </w:p>
    <w:p w14:paraId="0CAAF3A8" w14:textId="77777777" w:rsidR="000121A9" w:rsidRPr="00EF5680" w:rsidRDefault="000121A9" w:rsidP="000121A9">
      <w:pPr>
        <w:spacing w:after="0" w:line="240" w:lineRule="auto"/>
        <w:ind w:left="360"/>
        <w:jc w:val="both"/>
        <w:rPr>
          <w:rFonts w:eastAsia="Times New Roman" w:cstheme="minorHAnsi"/>
          <w:lang w:val="en-NZ" w:eastAsia="en-NZ"/>
        </w:rPr>
      </w:pPr>
      <w:r w:rsidRPr="00EF5680">
        <w:rPr>
          <w:rFonts w:eastAsia="Times New Roman" w:cstheme="minorHAnsi"/>
          <w:lang w:val="en-NZ" w:eastAsia="en-NZ"/>
        </w:rPr>
        <w:t>(iii) Drawings &amp; Technical Specifications; and</w:t>
      </w:r>
    </w:p>
    <w:p w14:paraId="3E4051BB" w14:textId="58892162" w:rsidR="000121A9" w:rsidRPr="00EF5680" w:rsidRDefault="000121A9" w:rsidP="00A71409">
      <w:pPr>
        <w:spacing w:after="0" w:line="240" w:lineRule="auto"/>
        <w:ind w:left="360"/>
        <w:jc w:val="both"/>
        <w:rPr>
          <w:rFonts w:eastAsia="Times New Roman" w:cstheme="minorHAnsi"/>
          <w:lang w:val="en-NZ" w:eastAsia="en-NZ"/>
        </w:rPr>
      </w:pPr>
      <w:r w:rsidRPr="00EF5680">
        <w:rPr>
          <w:rFonts w:eastAsia="Times New Roman" w:cstheme="minorHAnsi"/>
          <w:lang w:val="en-NZ" w:eastAsia="en-NZ"/>
        </w:rPr>
        <w:t>(iv) Supervision.</w:t>
      </w:r>
    </w:p>
    <w:p w14:paraId="448C4B80" w14:textId="77777777" w:rsidR="000121A9" w:rsidRPr="00EF5680" w:rsidRDefault="000121A9" w:rsidP="000442BD">
      <w:pPr>
        <w:numPr>
          <w:ilvl w:val="0"/>
          <w:numId w:val="20"/>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lastRenderedPageBreak/>
        <w:t>CONCEPT DESIGN:</w:t>
      </w:r>
    </w:p>
    <w:p w14:paraId="55393BCD" w14:textId="2BA0BCE8" w:rsidR="000121A9" w:rsidRPr="00EF5680" w:rsidRDefault="000121A9" w:rsidP="000121A9">
      <w:pPr>
        <w:tabs>
          <w:tab w:val="left" w:pos="0"/>
          <w:tab w:val="right" w:leader="dot" w:pos="8640"/>
        </w:tabs>
        <w:spacing w:after="0" w:line="240" w:lineRule="auto"/>
        <w:ind w:left="720"/>
        <w:jc w:val="both"/>
        <w:rPr>
          <w:rFonts w:eastAsia="Times New Roman" w:cstheme="minorHAnsi"/>
          <w:lang w:val="en-AU"/>
        </w:rPr>
      </w:pPr>
      <w:r w:rsidRPr="00EF5680">
        <w:rPr>
          <w:rFonts w:eastAsia="Times New Roman" w:cstheme="minorHAnsi"/>
          <w:lang w:val="en-AU"/>
        </w:rPr>
        <w:t>The Principal requests a Concept Design (“the concept design”) and estimated costs for the concept design. The bidder may submit</w:t>
      </w:r>
      <w:r w:rsidR="008F6C67">
        <w:rPr>
          <w:rFonts w:eastAsia="Times New Roman" w:cstheme="minorHAnsi"/>
          <w:lang w:val="en-AU"/>
        </w:rPr>
        <w:t xml:space="preserve"> as part of the Technical proposal</w:t>
      </w:r>
      <w:r w:rsidRPr="00EF5680">
        <w:rPr>
          <w:rFonts w:eastAsia="Times New Roman" w:cstheme="minorHAnsi"/>
          <w:lang w:val="en-AU"/>
        </w:rPr>
        <w:t xml:space="preserve"> more than one (1) concept design with its estimated costs for the concept design.</w:t>
      </w:r>
    </w:p>
    <w:p w14:paraId="0FB7FA32" w14:textId="77777777" w:rsidR="000121A9" w:rsidRPr="00EF5680" w:rsidRDefault="000121A9" w:rsidP="000121A9">
      <w:pPr>
        <w:tabs>
          <w:tab w:val="left" w:pos="0"/>
          <w:tab w:val="right" w:leader="dot" w:pos="8640"/>
        </w:tabs>
        <w:spacing w:after="0" w:line="240" w:lineRule="auto"/>
        <w:ind w:left="720"/>
        <w:jc w:val="both"/>
        <w:rPr>
          <w:rFonts w:eastAsia="Times New Roman" w:cstheme="minorHAnsi"/>
          <w:b/>
        </w:rPr>
      </w:pPr>
    </w:p>
    <w:p w14:paraId="20061806" w14:textId="77777777" w:rsidR="000121A9" w:rsidRPr="00EF5680" w:rsidRDefault="000121A9" w:rsidP="000121A9">
      <w:pPr>
        <w:tabs>
          <w:tab w:val="left" w:pos="0"/>
          <w:tab w:val="right" w:leader="dot" w:pos="8640"/>
        </w:tabs>
        <w:spacing w:after="0" w:line="240" w:lineRule="auto"/>
        <w:ind w:left="720"/>
        <w:jc w:val="both"/>
        <w:rPr>
          <w:rFonts w:eastAsia="Times New Roman" w:cstheme="minorHAnsi"/>
          <w:lang w:val="en-AU"/>
        </w:rPr>
      </w:pPr>
      <w:r w:rsidRPr="00EF5680">
        <w:rPr>
          <w:rFonts w:eastAsia="Times New Roman" w:cstheme="minorHAnsi"/>
          <w:lang w:val="en-AU"/>
        </w:rPr>
        <w:t>The concept design should be elaborated through:</w:t>
      </w:r>
    </w:p>
    <w:p w14:paraId="24D45913" w14:textId="77777777" w:rsidR="000121A9" w:rsidRPr="00EF5680" w:rsidRDefault="000121A9" w:rsidP="000442BD">
      <w:pPr>
        <w:numPr>
          <w:ilvl w:val="0"/>
          <w:numId w:val="18"/>
        </w:numPr>
        <w:tabs>
          <w:tab w:val="left" w:pos="0"/>
          <w:tab w:val="right" w:leader="dot" w:pos="8640"/>
        </w:tabs>
        <w:spacing w:after="0" w:line="240" w:lineRule="auto"/>
        <w:jc w:val="both"/>
        <w:rPr>
          <w:rFonts w:eastAsia="Times New Roman" w:cstheme="minorHAnsi"/>
          <w:lang w:val="en-NZ"/>
        </w:rPr>
      </w:pPr>
      <w:r w:rsidRPr="00EF5680">
        <w:rPr>
          <w:rFonts w:eastAsia="Times New Roman" w:cstheme="minorHAnsi"/>
          <w:lang w:val="en-NZ"/>
        </w:rPr>
        <w:t>visual sketches (architectural concept design drawings);</w:t>
      </w:r>
    </w:p>
    <w:p w14:paraId="0169FEE7" w14:textId="77777777" w:rsidR="000121A9" w:rsidRPr="00EF5680" w:rsidRDefault="000121A9" w:rsidP="000442BD">
      <w:pPr>
        <w:numPr>
          <w:ilvl w:val="0"/>
          <w:numId w:val="18"/>
        </w:numPr>
        <w:tabs>
          <w:tab w:val="left" w:pos="0"/>
          <w:tab w:val="right" w:leader="dot" w:pos="8640"/>
        </w:tabs>
        <w:spacing w:after="0" w:line="240" w:lineRule="auto"/>
        <w:jc w:val="both"/>
        <w:rPr>
          <w:rFonts w:eastAsia="Times New Roman" w:cstheme="minorHAnsi"/>
          <w:lang w:val="en-NZ"/>
        </w:rPr>
      </w:pPr>
      <w:r w:rsidRPr="00EF5680">
        <w:rPr>
          <w:rFonts w:eastAsia="Times New Roman" w:cstheme="minorHAnsi"/>
          <w:lang w:val="en-NZ"/>
        </w:rPr>
        <w:t>floor plans;</w:t>
      </w:r>
    </w:p>
    <w:p w14:paraId="5A64A4F4" w14:textId="77777777" w:rsidR="000121A9" w:rsidRPr="00EF5680" w:rsidRDefault="000121A9" w:rsidP="000442BD">
      <w:pPr>
        <w:numPr>
          <w:ilvl w:val="0"/>
          <w:numId w:val="18"/>
        </w:numPr>
        <w:tabs>
          <w:tab w:val="left" w:pos="0"/>
          <w:tab w:val="right" w:leader="dot" w:pos="8640"/>
        </w:tabs>
        <w:spacing w:after="0" w:line="240" w:lineRule="auto"/>
        <w:jc w:val="both"/>
        <w:rPr>
          <w:rFonts w:eastAsia="Times New Roman" w:cstheme="minorHAnsi"/>
          <w:lang w:val="en-NZ"/>
        </w:rPr>
      </w:pPr>
      <w:r w:rsidRPr="00EF5680">
        <w:rPr>
          <w:rFonts w:eastAsia="Times New Roman" w:cstheme="minorHAnsi"/>
          <w:lang w:val="en-NZ"/>
        </w:rPr>
        <w:t xml:space="preserve">1 page narrative of the concept idea for the architectural design of the four (4) storey modern design office building;  </w:t>
      </w:r>
    </w:p>
    <w:p w14:paraId="621917F4" w14:textId="77777777" w:rsidR="000121A9" w:rsidRPr="00EF5680" w:rsidRDefault="000121A9" w:rsidP="000442BD">
      <w:pPr>
        <w:numPr>
          <w:ilvl w:val="0"/>
          <w:numId w:val="18"/>
        </w:numPr>
        <w:tabs>
          <w:tab w:val="left" w:pos="0"/>
          <w:tab w:val="right" w:leader="dot" w:pos="8640"/>
        </w:tabs>
        <w:spacing w:after="0" w:line="240" w:lineRule="auto"/>
        <w:jc w:val="both"/>
        <w:rPr>
          <w:rFonts w:eastAsia="Times New Roman" w:cstheme="minorHAnsi"/>
          <w:lang w:val="en-NZ"/>
        </w:rPr>
      </w:pPr>
      <w:r w:rsidRPr="00EF5680">
        <w:rPr>
          <w:rFonts w:eastAsia="Times New Roman" w:cstheme="minorHAnsi"/>
          <w:lang w:val="en-NZ"/>
        </w:rPr>
        <w:t>elevations &amp; sections, etc.; and</w:t>
      </w:r>
    </w:p>
    <w:p w14:paraId="77B8E5D8" w14:textId="77777777" w:rsidR="000121A9" w:rsidRPr="00EF5680" w:rsidRDefault="000121A9" w:rsidP="000442BD">
      <w:pPr>
        <w:numPr>
          <w:ilvl w:val="0"/>
          <w:numId w:val="18"/>
        </w:numPr>
        <w:tabs>
          <w:tab w:val="left" w:pos="0"/>
          <w:tab w:val="right" w:leader="dot" w:pos="8640"/>
        </w:tabs>
        <w:spacing w:after="0" w:line="240" w:lineRule="auto"/>
        <w:jc w:val="both"/>
        <w:rPr>
          <w:rFonts w:eastAsia="Times New Roman" w:cstheme="minorHAnsi"/>
          <w:lang w:val="en-NZ"/>
        </w:rPr>
      </w:pPr>
      <w:r w:rsidRPr="00EF5680">
        <w:rPr>
          <w:rFonts w:eastAsia="Times New Roman" w:cstheme="minorHAnsi"/>
          <w:lang w:val="en-NZ"/>
        </w:rPr>
        <w:t xml:space="preserve">estimated costs. </w:t>
      </w:r>
    </w:p>
    <w:p w14:paraId="0B56997D" w14:textId="77777777" w:rsidR="000121A9" w:rsidRPr="00EF5680" w:rsidRDefault="000121A9" w:rsidP="000121A9">
      <w:pPr>
        <w:tabs>
          <w:tab w:val="left" w:pos="0"/>
          <w:tab w:val="right" w:leader="dot" w:pos="8640"/>
        </w:tabs>
        <w:spacing w:after="0" w:line="240" w:lineRule="auto"/>
        <w:jc w:val="both"/>
        <w:rPr>
          <w:rFonts w:eastAsia="Times New Roman" w:cstheme="minorHAnsi"/>
          <w:lang w:val="en-NZ"/>
        </w:rPr>
      </w:pPr>
    </w:p>
    <w:p w14:paraId="144B1A5E" w14:textId="77777777" w:rsidR="000121A9" w:rsidRPr="00EF5680" w:rsidRDefault="000121A9" w:rsidP="000442BD">
      <w:pPr>
        <w:numPr>
          <w:ilvl w:val="0"/>
          <w:numId w:val="21"/>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t>The Conceptual Plan and Elevations designed for the proposed four (4) storey modern design office building should be modern, innovative, &amp; forward-looking within conformity to the Planning and Urban Management Agency (“PUMA”) statutory requirements.</w:t>
      </w:r>
    </w:p>
    <w:p w14:paraId="203F4657" w14:textId="77777777" w:rsidR="000121A9" w:rsidRPr="00EF5680" w:rsidRDefault="000121A9" w:rsidP="000121A9">
      <w:pPr>
        <w:tabs>
          <w:tab w:val="left" w:pos="0"/>
          <w:tab w:val="right" w:leader="dot" w:pos="8640"/>
        </w:tabs>
        <w:spacing w:after="0" w:line="240" w:lineRule="auto"/>
        <w:ind w:left="720"/>
        <w:jc w:val="both"/>
        <w:rPr>
          <w:rFonts w:eastAsia="Times New Roman" w:cstheme="minorHAnsi"/>
          <w:lang w:val="en-AU"/>
        </w:rPr>
      </w:pPr>
    </w:p>
    <w:p w14:paraId="367A484E" w14:textId="77777777" w:rsidR="000121A9" w:rsidRPr="00EF5680" w:rsidRDefault="000121A9" w:rsidP="000442BD">
      <w:pPr>
        <w:numPr>
          <w:ilvl w:val="0"/>
          <w:numId w:val="21"/>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t>The concept design should cater to all structural requirements and feasibility aspect of the design.</w:t>
      </w:r>
    </w:p>
    <w:p w14:paraId="0C34A3DE" w14:textId="77777777" w:rsidR="000121A9" w:rsidRPr="00EF5680" w:rsidRDefault="000121A9" w:rsidP="000121A9">
      <w:pPr>
        <w:tabs>
          <w:tab w:val="left" w:pos="0"/>
          <w:tab w:val="right" w:leader="dot" w:pos="8640"/>
        </w:tabs>
        <w:spacing w:after="0" w:line="240" w:lineRule="auto"/>
        <w:ind w:left="720"/>
        <w:jc w:val="both"/>
        <w:rPr>
          <w:rFonts w:eastAsia="Times New Roman" w:cstheme="minorHAnsi"/>
          <w:lang w:val="en-AU"/>
        </w:rPr>
      </w:pPr>
    </w:p>
    <w:p w14:paraId="5A7F32B8" w14:textId="77777777" w:rsidR="000121A9" w:rsidRPr="00EF5680" w:rsidRDefault="000121A9" w:rsidP="000442BD">
      <w:pPr>
        <w:numPr>
          <w:ilvl w:val="0"/>
          <w:numId w:val="21"/>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t xml:space="preserve">The concept design should also correspond to the surrounding environment including the existing urban context and should be based on all necessary considerations for the terrain of the land. Furthermore, the concept design should be eco-friendly and climate change resilient. It should be inspiring and futuristic in its overall spatial composition and ambience. </w:t>
      </w:r>
    </w:p>
    <w:p w14:paraId="5CC9AA16" w14:textId="77777777" w:rsidR="000121A9" w:rsidRPr="00EF5680" w:rsidRDefault="000121A9" w:rsidP="000121A9">
      <w:pPr>
        <w:tabs>
          <w:tab w:val="left" w:pos="0"/>
          <w:tab w:val="right" w:leader="dot" w:pos="8640"/>
        </w:tabs>
        <w:spacing w:after="0" w:line="240" w:lineRule="auto"/>
        <w:ind w:left="720"/>
        <w:jc w:val="both"/>
        <w:rPr>
          <w:rFonts w:eastAsia="Times New Roman" w:cstheme="minorHAnsi"/>
          <w:lang w:val="en-AU"/>
        </w:rPr>
      </w:pPr>
    </w:p>
    <w:p w14:paraId="3F8F07C0" w14:textId="77777777" w:rsidR="000121A9" w:rsidRPr="00EF5680" w:rsidRDefault="000121A9" w:rsidP="000442BD">
      <w:pPr>
        <w:numPr>
          <w:ilvl w:val="0"/>
          <w:numId w:val="21"/>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t xml:space="preserve">All local factors such as climatic conditions, sub-soil conditions etc. should be taken into account for ensuring structural feasibility of the concept design. External finishes should be based on consideration of long term maintenance aspects as well as on the longevity of the building/s. </w:t>
      </w:r>
    </w:p>
    <w:p w14:paraId="6D2930F5" w14:textId="77777777" w:rsidR="000121A9" w:rsidRPr="00EF5680" w:rsidRDefault="000121A9" w:rsidP="000121A9">
      <w:pPr>
        <w:tabs>
          <w:tab w:val="left" w:pos="0"/>
          <w:tab w:val="right" w:leader="dot" w:pos="8640"/>
        </w:tabs>
        <w:spacing w:after="0" w:line="240" w:lineRule="auto"/>
        <w:ind w:left="720"/>
        <w:jc w:val="both"/>
        <w:rPr>
          <w:rFonts w:eastAsia="Times New Roman" w:cstheme="minorHAnsi"/>
          <w:lang w:val="en-AU"/>
        </w:rPr>
      </w:pPr>
    </w:p>
    <w:p w14:paraId="60480988" w14:textId="77777777" w:rsidR="000121A9" w:rsidRPr="00EF5680" w:rsidRDefault="000121A9" w:rsidP="000442BD">
      <w:pPr>
        <w:numPr>
          <w:ilvl w:val="0"/>
          <w:numId w:val="21"/>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t>The concept design should ideally have sufficient natural light &amp; ventilation for providing good working conditions.</w:t>
      </w:r>
    </w:p>
    <w:p w14:paraId="46A2A137" w14:textId="77777777" w:rsidR="000121A9" w:rsidRPr="00EF5680" w:rsidRDefault="000121A9" w:rsidP="000121A9">
      <w:pPr>
        <w:tabs>
          <w:tab w:val="left" w:pos="0"/>
          <w:tab w:val="right" w:leader="dot" w:pos="8640"/>
        </w:tabs>
        <w:spacing w:after="0" w:line="240" w:lineRule="auto"/>
        <w:ind w:left="720"/>
        <w:jc w:val="both"/>
        <w:rPr>
          <w:rFonts w:eastAsia="Times New Roman" w:cstheme="minorHAnsi"/>
          <w:lang w:val="en-NZ"/>
        </w:rPr>
      </w:pPr>
    </w:p>
    <w:p w14:paraId="680F89A7" w14:textId="77777777" w:rsidR="000121A9" w:rsidRPr="00EF5680" w:rsidRDefault="000121A9" w:rsidP="000442BD">
      <w:pPr>
        <w:numPr>
          <w:ilvl w:val="0"/>
          <w:numId w:val="21"/>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t xml:space="preserve">The building should reflect all the enduring values of the organization. The concept design of the building and its ambience must reflect a dynamic, technologically advanced &amp; economically vibrant image of Samoa. </w:t>
      </w:r>
    </w:p>
    <w:p w14:paraId="3720C13B" w14:textId="77777777" w:rsidR="000121A9" w:rsidRPr="00EF5680" w:rsidRDefault="000121A9" w:rsidP="000121A9">
      <w:pPr>
        <w:tabs>
          <w:tab w:val="left" w:pos="0"/>
          <w:tab w:val="right" w:leader="dot" w:pos="8640"/>
        </w:tabs>
        <w:spacing w:after="0" w:line="240" w:lineRule="auto"/>
        <w:ind w:left="720"/>
        <w:jc w:val="both"/>
        <w:rPr>
          <w:rFonts w:eastAsia="Times New Roman" w:cstheme="minorHAnsi"/>
        </w:rPr>
      </w:pPr>
    </w:p>
    <w:p w14:paraId="7EA1CE0B" w14:textId="77777777" w:rsidR="000121A9" w:rsidRPr="00EF5680" w:rsidRDefault="000121A9" w:rsidP="000121A9">
      <w:pPr>
        <w:tabs>
          <w:tab w:val="left" w:pos="0"/>
          <w:tab w:val="right" w:leader="dot" w:pos="8640"/>
        </w:tabs>
        <w:spacing w:after="0" w:line="240" w:lineRule="auto"/>
        <w:jc w:val="both"/>
        <w:rPr>
          <w:rFonts w:eastAsia="Times New Roman" w:cstheme="minorHAnsi"/>
          <w:lang w:val="en-NZ" w:eastAsia="en-NZ"/>
        </w:rPr>
      </w:pPr>
      <w:r w:rsidRPr="00EF5680">
        <w:rPr>
          <w:rFonts w:eastAsia="Times New Roman" w:cstheme="minorHAnsi"/>
          <w:lang w:val="en-AU"/>
        </w:rPr>
        <w:t xml:space="preserve">       </w:t>
      </w:r>
      <w:r w:rsidRPr="00EF5680">
        <w:rPr>
          <w:rFonts w:eastAsia="Times New Roman" w:cstheme="minorHAnsi"/>
          <w:lang w:val="en-NZ" w:eastAsia="en-NZ"/>
        </w:rPr>
        <w:t>(ii) DESIGN:</w:t>
      </w:r>
    </w:p>
    <w:p w14:paraId="206A857E" w14:textId="163D93DB" w:rsidR="000121A9" w:rsidRPr="00EF5680" w:rsidRDefault="000121A9" w:rsidP="000121A9">
      <w:pPr>
        <w:tabs>
          <w:tab w:val="left" w:pos="0"/>
          <w:tab w:val="right" w:leader="dot" w:pos="8640"/>
        </w:tabs>
        <w:spacing w:after="0" w:line="240" w:lineRule="auto"/>
        <w:ind w:left="426"/>
        <w:jc w:val="both"/>
        <w:rPr>
          <w:rFonts w:eastAsia="Times New Roman" w:cstheme="minorHAnsi"/>
          <w:b/>
          <w:lang w:val="en-NZ" w:eastAsia="en-NZ"/>
        </w:rPr>
      </w:pPr>
      <w:r w:rsidRPr="00EF5680">
        <w:rPr>
          <w:rFonts w:eastAsia="Times New Roman" w:cstheme="minorHAnsi"/>
          <w:lang w:val="en-NZ" w:eastAsia="en-NZ"/>
        </w:rPr>
        <w:t xml:space="preserve">The Principal requests a design of a four (4) storey modern design office building. The design should take into account the geotechnical report of the site, a copy of which </w:t>
      </w:r>
      <w:r w:rsidR="008B4812" w:rsidRPr="00EF5680">
        <w:rPr>
          <w:rFonts w:eastAsia="Times New Roman" w:cstheme="minorHAnsi"/>
          <w:lang w:val="en-NZ" w:eastAsia="en-NZ"/>
        </w:rPr>
        <w:t>can be obtained from the Principal.</w:t>
      </w:r>
    </w:p>
    <w:p w14:paraId="318FF23D" w14:textId="77777777" w:rsidR="000121A9" w:rsidRPr="00EF5680" w:rsidRDefault="000121A9" w:rsidP="000121A9">
      <w:pPr>
        <w:tabs>
          <w:tab w:val="left" w:pos="0"/>
          <w:tab w:val="right" w:leader="dot" w:pos="8640"/>
        </w:tabs>
        <w:spacing w:after="0" w:line="240" w:lineRule="auto"/>
        <w:ind w:left="426"/>
        <w:jc w:val="both"/>
        <w:rPr>
          <w:rFonts w:eastAsia="Times New Roman" w:cstheme="minorHAnsi"/>
          <w:lang w:val="en-NZ" w:eastAsia="en-NZ"/>
        </w:rPr>
      </w:pPr>
    </w:p>
    <w:p w14:paraId="7A4CE23A" w14:textId="77777777" w:rsidR="000121A9" w:rsidRPr="00EF5680" w:rsidRDefault="000121A9" w:rsidP="000121A9">
      <w:pPr>
        <w:tabs>
          <w:tab w:val="left" w:pos="426"/>
          <w:tab w:val="right" w:leader="dot" w:pos="8640"/>
        </w:tabs>
        <w:spacing w:after="0" w:line="240" w:lineRule="auto"/>
        <w:jc w:val="both"/>
        <w:rPr>
          <w:rFonts w:eastAsia="Times New Roman" w:cstheme="minorHAnsi"/>
          <w:lang w:val="en-NZ" w:eastAsia="en-NZ"/>
        </w:rPr>
      </w:pPr>
      <w:r w:rsidRPr="00EF5680">
        <w:rPr>
          <w:rFonts w:eastAsia="Times New Roman" w:cstheme="minorHAnsi"/>
          <w:lang w:val="en-NZ" w:eastAsia="en-NZ"/>
        </w:rPr>
        <w:tab/>
        <w:t>Goal:</w:t>
      </w:r>
    </w:p>
    <w:p w14:paraId="1050DB5F" w14:textId="1FD29787" w:rsidR="000121A9" w:rsidRPr="00EF5680" w:rsidRDefault="00A71409" w:rsidP="00A71409">
      <w:pPr>
        <w:tabs>
          <w:tab w:val="left" w:pos="426"/>
          <w:tab w:val="right" w:leader="dot" w:pos="8640"/>
        </w:tabs>
        <w:spacing w:after="0" w:line="240" w:lineRule="auto"/>
        <w:ind w:left="426"/>
        <w:jc w:val="both"/>
        <w:rPr>
          <w:rFonts w:eastAsia="Times New Roman" w:cstheme="minorHAnsi"/>
          <w:lang w:val="en-NZ" w:eastAsia="en-NZ"/>
        </w:rPr>
      </w:pPr>
      <w:r>
        <w:rPr>
          <w:rFonts w:eastAsia="Times New Roman" w:cstheme="minorHAnsi"/>
          <w:lang w:val="en-NZ" w:eastAsia="en-NZ"/>
        </w:rPr>
        <w:tab/>
      </w:r>
      <w:r w:rsidR="000121A9" w:rsidRPr="00EF5680">
        <w:rPr>
          <w:rFonts w:eastAsia="Times New Roman" w:cstheme="minorHAnsi"/>
          <w:bCs/>
          <w:lang w:eastAsia="en-NZ"/>
        </w:rPr>
        <w:t>The goal is the demolition of the existing building and to erect a four (4) storey modern design office building.</w:t>
      </w:r>
    </w:p>
    <w:p w14:paraId="08FC83F0" w14:textId="77777777" w:rsidR="000121A9" w:rsidRPr="00EF5680" w:rsidRDefault="000121A9" w:rsidP="000121A9">
      <w:pPr>
        <w:tabs>
          <w:tab w:val="left" w:pos="426"/>
          <w:tab w:val="right" w:leader="dot" w:pos="8640"/>
        </w:tabs>
        <w:spacing w:after="0" w:line="240" w:lineRule="auto"/>
        <w:ind w:left="426"/>
        <w:jc w:val="both"/>
        <w:rPr>
          <w:rFonts w:eastAsia="Times New Roman" w:cstheme="minorHAnsi"/>
          <w:lang w:val="en-NZ" w:eastAsia="en-NZ"/>
        </w:rPr>
      </w:pPr>
    </w:p>
    <w:p w14:paraId="5A5E390C" w14:textId="77777777" w:rsidR="000121A9" w:rsidRPr="00EF5680" w:rsidRDefault="000121A9" w:rsidP="000121A9">
      <w:pPr>
        <w:tabs>
          <w:tab w:val="left" w:pos="0"/>
          <w:tab w:val="right" w:leader="dot" w:pos="8640"/>
        </w:tabs>
        <w:spacing w:after="0" w:line="240" w:lineRule="auto"/>
        <w:ind w:left="426"/>
        <w:jc w:val="both"/>
        <w:rPr>
          <w:rFonts w:eastAsia="Times New Roman" w:cstheme="minorHAnsi"/>
          <w:lang w:val="en-NZ" w:eastAsia="en-NZ"/>
        </w:rPr>
      </w:pPr>
      <w:r w:rsidRPr="00EF5680">
        <w:rPr>
          <w:rFonts w:eastAsia="Times New Roman" w:cstheme="minorHAnsi"/>
          <w:lang w:val="en-NZ" w:eastAsia="en-NZ"/>
        </w:rPr>
        <w:t xml:space="preserve">Minimum Specifications:     </w:t>
      </w:r>
    </w:p>
    <w:p w14:paraId="6BBF574D" w14:textId="77777777" w:rsidR="000121A9" w:rsidRPr="00EF5680" w:rsidRDefault="000121A9" w:rsidP="000442BD">
      <w:pPr>
        <w:numPr>
          <w:ilvl w:val="0"/>
          <w:numId w:val="19"/>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t>Remove all the buildings on the site;</w:t>
      </w:r>
    </w:p>
    <w:p w14:paraId="26850BED" w14:textId="77777777" w:rsidR="000121A9" w:rsidRPr="00EF5680" w:rsidRDefault="000121A9" w:rsidP="000442BD">
      <w:pPr>
        <w:numPr>
          <w:ilvl w:val="0"/>
          <w:numId w:val="19"/>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t>Design to take into account the Apia Waterfront Plan;</w:t>
      </w:r>
    </w:p>
    <w:p w14:paraId="59274CC0" w14:textId="77777777" w:rsidR="000121A9" w:rsidRPr="00EF5680" w:rsidRDefault="000121A9" w:rsidP="000442BD">
      <w:pPr>
        <w:numPr>
          <w:ilvl w:val="0"/>
          <w:numId w:val="19"/>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t>Save the Talie trees;</w:t>
      </w:r>
    </w:p>
    <w:p w14:paraId="53B850CB" w14:textId="77777777" w:rsidR="000121A9" w:rsidRPr="00EF5680" w:rsidRDefault="000121A9" w:rsidP="000442BD">
      <w:pPr>
        <w:numPr>
          <w:ilvl w:val="0"/>
          <w:numId w:val="19"/>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t>Erect a  four (4) Storey modern design office building;</w:t>
      </w:r>
    </w:p>
    <w:p w14:paraId="535DEBE2" w14:textId="77777777" w:rsidR="008B4812" w:rsidRPr="00EF5680" w:rsidRDefault="000121A9" w:rsidP="000442BD">
      <w:pPr>
        <w:numPr>
          <w:ilvl w:val="0"/>
          <w:numId w:val="19"/>
        </w:numPr>
        <w:tabs>
          <w:tab w:val="left" w:pos="0"/>
          <w:tab w:val="right" w:leader="dot" w:pos="8640"/>
        </w:tabs>
        <w:spacing w:after="0" w:line="240" w:lineRule="auto"/>
        <w:contextualSpacing/>
        <w:jc w:val="both"/>
        <w:rPr>
          <w:rFonts w:eastAsia="Times New Roman" w:cstheme="minorHAnsi"/>
          <w:bCs/>
          <w:lang w:eastAsia="en-NZ"/>
        </w:rPr>
      </w:pPr>
      <w:r w:rsidRPr="00EF5680">
        <w:rPr>
          <w:rFonts w:eastAsia="Times New Roman" w:cstheme="minorHAnsi"/>
          <w:lang w:val="en-NZ" w:eastAsia="en-NZ"/>
        </w:rPr>
        <w:t>2000m2 net area required for the Principals operations;</w:t>
      </w:r>
    </w:p>
    <w:p w14:paraId="61005CED" w14:textId="0CFFB12A" w:rsidR="000121A9" w:rsidRPr="00EF5680" w:rsidRDefault="008B4812" w:rsidP="000442BD">
      <w:pPr>
        <w:numPr>
          <w:ilvl w:val="0"/>
          <w:numId w:val="19"/>
        </w:numPr>
        <w:tabs>
          <w:tab w:val="left" w:pos="0"/>
          <w:tab w:val="right" w:leader="dot" w:pos="8640"/>
        </w:tabs>
        <w:spacing w:after="0" w:line="240" w:lineRule="auto"/>
        <w:contextualSpacing/>
        <w:jc w:val="both"/>
        <w:rPr>
          <w:rFonts w:eastAsia="Times New Roman" w:cstheme="minorHAnsi"/>
          <w:bCs/>
          <w:lang w:eastAsia="en-NZ"/>
        </w:rPr>
      </w:pPr>
      <w:r w:rsidRPr="00EF5680">
        <w:rPr>
          <w:rFonts w:eastAsia="Times New Roman" w:cstheme="minorHAnsi"/>
          <w:lang w:val="en-NZ" w:eastAsia="en-NZ"/>
        </w:rPr>
        <w:t>Design to take into account the Computer folio of Plan 11508 &amp; Lots 1 &amp; 4;</w:t>
      </w:r>
      <w:r w:rsidR="000121A9" w:rsidRPr="00EF5680" w:rsidDel="00EA0921">
        <w:rPr>
          <w:rFonts w:eastAsia="Times New Roman" w:cstheme="minorHAnsi"/>
          <w:lang w:val="en-NZ" w:eastAsia="en-NZ"/>
        </w:rPr>
        <w:t xml:space="preserve"> </w:t>
      </w:r>
    </w:p>
    <w:p w14:paraId="65F9E07D" w14:textId="77777777" w:rsidR="000121A9" w:rsidRPr="00EF5680" w:rsidRDefault="000121A9" w:rsidP="000442BD">
      <w:pPr>
        <w:numPr>
          <w:ilvl w:val="0"/>
          <w:numId w:val="19"/>
        </w:numPr>
        <w:tabs>
          <w:tab w:val="left" w:pos="0"/>
          <w:tab w:val="right" w:leader="dot" w:pos="8640"/>
        </w:tabs>
        <w:spacing w:after="0" w:line="240" w:lineRule="auto"/>
        <w:contextualSpacing/>
        <w:jc w:val="both"/>
        <w:rPr>
          <w:rFonts w:eastAsia="Times New Roman" w:cstheme="minorHAnsi"/>
          <w:bCs/>
          <w:lang w:eastAsia="en-NZ"/>
        </w:rPr>
      </w:pPr>
      <w:r w:rsidRPr="00EF5680">
        <w:rPr>
          <w:rFonts w:eastAsia="Times New Roman" w:cstheme="minorHAnsi"/>
          <w:lang w:val="en-NZ" w:eastAsia="en-NZ"/>
        </w:rPr>
        <w:t xml:space="preserve">Car park to be designed in accordance with the </w:t>
      </w:r>
      <w:r w:rsidRPr="00EF5680">
        <w:rPr>
          <w:rFonts w:eastAsia="Times New Roman" w:cstheme="minorHAnsi"/>
          <w:bCs/>
          <w:i/>
          <w:lang w:eastAsia="en-NZ"/>
        </w:rPr>
        <w:t xml:space="preserve">MNRE Parking Policy and Standards </w:t>
      </w:r>
      <w:r w:rsidRPr="00EF5680">
        <w:rPr>
          <w:rFonts w:eastAsia="Times New Roman" w:cstheme="minorHAnsi"/>
          <w:bCs/>
          <w:lang w:eastAsia="en-NZ"/>
        </w:rPr>
        <w:t>2006; and</w:t>
      </w:r>
    </w:p>
    <w:p w14:paraId="3E2606EF" w14:textId="77777777" w:rsidR="000121A9" w:rsidRPr="00EF5680" w:rsidRDefault="000121A9" w:rsidP="000442BD">
      <w:pPr>
        <w:numPr>
          <w:ilvl w:val="0"/>
          <w:numId w:val="19"/>
        </w:numPr>
        <w:tabs>
          <w:tab w:val="left" w:pos="0"/>
          <w:tab w:val="right" w:leader="dot" w:pos="8640"/>
        </w:tabs>
        <w:spacing w:after="0" w:line="240" w:lineRule="auto"/>
        <w:contextualSpacing/>
        <w:jc w:val="both"/>
        <w:rPr>
          <w:rFonts w:eastAsia="Times New Roman" w:cstheme="minorHAnsi"/>
          <w:lang w:val="en-NZ" w:eastAsia="en-NZ"/>
        </w:rPr>
      </w:pPr>
      <w:r w:rsidRPr="00EF5680">
        <w:rPr>
          <w:rFonts w:eastAsia="Times New Roman" w:cstheme="minorHAnsi"/>
          <w:lang w:val="en-NZ" w:eastAsia="en-NZ"/>
        </w:rPr>
        <w:t>Design appropriate fencing and gate(s) to suit building and surroundings.</w:t>
      </w:r>
    </w:p>
    <w:p w14:paraId="53E4CB66" w14:textId="77777777" w:rsidR="000121A9" w:rsidRPr="00EF5680" w:rsidRDefault="000121A9" w:rsidP="000121A9">
      <w:pPr>
        <w:tabs>
          <w:tab w:val="left" w:pos="426"/>
          <w:tab w:val="right" w:leader="dot" w:pos="8640"/>
        </w:tabs>
        <w:spacing w:after="0" w:line="240" w:lineRule="auto"/>
        <w:jc w:val="both"/>
        <w:rPr>
          <w:rFonts w:eastAsia="Times New Roman" w:cstheme="minorHAnsi"/>
          <w:lang w:val="en-NZ" w:eastAsia="en-NZ"/>
        </w:rPr>
      </w:pPr>
    </w:p>
    <w:p w14:paraId="0B5BFA53" w14:textId="77777777" w:rsidR="000121A9" w:rsidRPr="00EF5680" w:rsidRDefault="000121A9" w:rsidP="000121A9">
      <w:pPr>
        <w:tabs>
          <w:tab w:val="left" w:pos="0"/>
          <w:tab w:val="right" w:leader="dot" w:pos="8640"/>
        </w:tabs>
        <w:spacing w:after="0" w:line="240" w:lineRule="auto"/>
        <w:ind w:firstLine="426"/>
        <w:jc w:val="both"/>
        <w:rPr>
          <w:rFonts w:eastAsia="Times New Roman" w:cstheme="minorHAnsi"/>
          <w:lang w:val="en-NZ" w:eastAsia="en-NZ"/>
        </w:rPr>
      </w:pPr>
      <w:r w:rsidRPr="00EF5680">
        <w:rPr>
          <w:rFonts w:eastAsia="Times New Roman" w:cstheme="minorHAnsi"/>
          <w:lang w:val="en-NZ" w:eastAsia="en-NZ"/>
        </w:rPr>
        <w:t xml:space="preserve">Costings: </w:t>
      </w:r>
    </w:p>
    <w:p w14:paraId="629EF5B4" w14:textId="77777777" w:rsidR="000121A9" w:rsidRPr="00EF5680" w:rsidRDefault="000121A9" w:rsidP="000121A9">
      <w:pPr>
        <w:tabs>
          <w:tab w:val="left" w:pos="0"/>
          <w:tab w:val="right" w:leader="dot" w:pos="8640"/>
        </w:tabs>
        <w:spacing w:after="0" w:line="240" w:lineRule="auto"/>
        <w:ind w:left="426" w:hanging="786"/>
        <w:jc w:val="both"/>
        <w:rPr>
          <w:rFonts w:eastAsia="Times New Roman" w:cstheme="minorHAnsi"/>
          <w:lang w:val="en-NZ" w:eastAsia="en-NZ"/>
        </w:rPr>
      </w:pPr>
      <w:r w:rsidRPr="00EF5680">
        <w:rPr>
          <w:rFonts w:eastAsia="Times New Roman" w:cstheme="minorHAnsi"/>
          <w:lang w:val="en-NZ" w:eastAsia="en-NZ"/>
        </w:rPr>
        <w:tab/>
      </w:r>
      <w:r w:rsidRPr="00EF5680">
        <w:rPr>
          <w:rFonts w:eastAsia="Times New Roman" w:cstheme="minorHAnsi"/>
          <w:lang w:val="en-NZ" w:eastAsia="en-NZ"/>
        </w:rPr>
        <w:tab/>
        <w:t xml:space="preserve">The Cost should provide for the Design and Supervision of the four (4) storey modern design office building. </w:t>
      </w:r>
    </w:p>
    <w:p w14:paraId="0744D309" w14:textId="77777777" w:rsidR="000121A9" w:rsidRPr="00EF5680" w:rsidRDefault="000121A9" w:rsidP="000121A9">
      <w:pPr>
        <w:tabs>
          <w:tab w:val="left" w:pos="0"/>
          <w:tab w:val="right" w:leader="dot" w:pos="8640"/>
        </w:tabs>
        <w:spacing w:after="0" w:line="240" w:lineRule="auto"/>
        <w:ind w:left="-360"/>
        <w:jc w:val="both"/>
        <w:rPr>
          <w:rFonts w:eastAsia="Times New Roman" w:cstheme="minorHAnsi"/>
          <w:lang w:val="en-NZ" w:eastAsia="en-NZ"/>
        </w:rPr>
      </w:pPr>
    </w:p>
    <w:p w14:paraId="7660AF2C" w14:textId="77777777" w:rsidR="000121A9" w:rsidRPr="00EF5680" w:rsidRDefault="000121A9" w:rsidP="000121A9">
      <w:pPr>
        <w:tabs>
          <w:tab w:val="left" w:pos="0"/>
          <w:tab w:val="right" w:leader="dot" w:pos="8640"/>
        </w:tabs>
        <w:spacing w:after="0" w:line="240" w:lineRule="auto"/>
        <w:ind w:firstLine="426"/>
        <w:jc w:val="both"/>
        <w:rPr>
          <w:rFonts w:eastAsia="Times New Roman" w:cstheme="minorHAnsi"/>
          <w:lang w:val="en-NZ" w:eastAsia="en-NZ"/>
        </w:rPr>
      </w:pPr>
      <w:r w:rsidRPr="00EF5680">
        <w:rPr>
          <w:rFonts w:eastAsia="Times New Roman" w:cstheme="minorHAnsi"/>
          <w:lang w:val="en-NZ" w:eastAsia="en-NZ"/>
        </w:rPr>
        <w:t xml:space="preserve">(iii) DRAWINGS &amp; TECHNICAL SPECIFICATIONS: </w:t>
      </w:r>
    </w:p>
    <w:p w14:paraId="762D1FF2" w14:textId="77777777" w:rsidR="000121A9" w:rsidRPr="00EF5680" w:rsidRDefault="000121A9" w:rsidP="000121A9">
      <w:pPr>
        <w:tabs>
          <w:tab w:val="left" w:pos="0"/>
          <w:tab w:val="right" w:leader="dot" w:pos="8640"/>
        </w:tabs>
        <w:spacing w:after="0" w:line="240" w:lineRule="auto"/>
        <w:ind w:firstLine="426"/>
        <w:jc w:val="both"/>
        <w:rPr>
          <w:rFonts w:eastAsia="Times New Roman" w:cstheme="minorHAnsi"/>
          <w:lang w:val="en-NZ" w:eastAsia="en-NZ"/>
        </w:rPr>
      </w:pPr>
      <w:r w:rsidRPr="00EF5680">
        <w:rPr>
          <w:rFonts w:eastAsia="Times New Roman" w:cstheme="minorHAnsi"/>
          <w:lang w:val="en-NZ" w:eastAsia="en-NZ"/>
        </w:rPr>
        <w:t>If the bidder’s Design is successful, the bidder is required to provide the following:</w:t>
      </w:r>
    </w:p>
    <w:p w14:paraId="3C2F7595" w14:textId="77777777" w:rsidR="000121A9" w:rsidRPr="00EF5680" w:rsidRDefault="000121A9" w:rsidP="000442BD">
      <w:pPr>
        <w:numPr>
          <w:ilvl w:val="0"/>
          <w:numId w:val="16"/>
        </w:numPr>
        <w:spacing w:after="0" w:line="240" w:lineRule="auto"/>
        <w:ind w:left="1134" w:hanging="425"/>
        <w:contextualSpacing/>
        <w:jc w:val="both"/>
        <w:rPr>
          <w:rFonts w:eastAsia="Calibri" w:cstheme="minorHAnsi"/>
          <w:lang w:val="en-NZ" w:eastAsia="en-NZ"/>
        </w:rPr>
      </w:pPr>
      <w:r w:rsidRPr="00EF5680">
        <w:rPr>
          <w:rFonts w:eastAsia="Calibri" w:cstheme="minorHAnsi"/>
          <w:lang w:val="en-NZ" w:eastAsia="en-NZ"/>
        </w:rPr>
        <w:t>Prepare and finalize the Drawings &amp; Technical Specifications of the approved Design with the Principal.</w:t>
      </w:r>
    </w:p>
    <w:p w14:paraId="03BEB9E9" w14:textId="77777777" w:rsidR="000121A9" w:rsidRPr="00EF5680" w:rsidRDefault="000121A9" w:rsidP="000442BD">
      <w:pPr>
        <w:numPr>
          <w:ilvl w:val="0"/>
          <w:numId w:val="16"/>
        </w:numPr>
        <w:spacing w:after="0" w:line="240" w:lineRule="auto"/>
        <w:ind w:left="1134" w:hanging="425"/>
        <w:contextualSpacing/>
        <w:jc w:val="both"/>
        <w:rPr>
          <w:rFonts w:eastAsia="Calibri" w:cstheme="minorHAnsi"/>
          <w:lang w:val="en-NZ" w:eastAsia="en-NZ"/>
        </w:rPr>
      </w:pPr>
      <w:r w:rsidRPr="00EF5680">
        <w:rPr>
          <w:rFonts w:eastAsia="Calibri" w:cstheme="minorHAnsi"/>
          <w:lang w:val="en-NZ" w:eastAsia="en-NZ"/>
        </w:rPr>
        <w:t>Meet with the Principal to discuss and identify priority areas that need urgent works based on initial estimates of the cost of the proposed works.</w:t>
      </w:r>
    </w:p>
    <w:p w14:paraId="46EEDEE2" w14:textId="77777777" w:rsidR="000121A9" w:rsidRPr="00EF5680" w:rsidRDefault="000121A9" w:rsidP="000442BD">
      <w:pPr>
        <w:numPr>
          <w:ilvl w:val="0"/>
          <w:numId w:val="16"/>
        </w:numPr>
        <w:spacing w:after="0" w:line="240" w:lineRule="auto"/>
        <w:ind w:left="1134" w:hanging="425"/>
        <w:contextualSpacing/>
        <w:jc w:val="both"/>
        <w:rPr>
          <w:rFonts w:eastAsia="Calibri" w:cstheme="minorHAnsi"/>
          <w:lang w:val="en-NZ" w:eastAsia="en-NZ"/>
        </w:rPr>
      </w:pPr>
      <w:r w:rsidRPr="00EF5680">
        <w:rPr>
          <w:rFonts w:eastAsia="Calibri" w:cstheme="minorHAnsi"/>
          <w:lang w:val="en-NZ" w:eastAsia="en-NZ"/>
        </w:rPr>
        <w:t>Ensure all documentation is compliant with Samoan laws in development and Construction.</w:t>
      </w:r>
    </w:p>
    <w:p w14:paraId="54E969A1" w14:textId="77777777" w:rsidR="000121A9" w:rsidRPr="00EF5680" w:rsidRDefault="000121A9" w:rsidP="000442BD">
      <w:pPr>
        <w:numPr>
          <w:ilvl w:val="0"/>
          <w:numId w:val="16"/>
        </w:numPr>
        <w:spacing w:after="0" w:line="240" w:lineRule="auto"/>
        <w:ind w:left="1134" w:hanging="425"/>
        <w:contextualSpacing/>
        <w:jc w:val="both"/>
        <w:rPr>
          <w:rFonts w:eastAsia="Calibri" w:cstheme="minorHAnsi"/>
          <w:lang w:val="en-NZ" w:eastAsia="en-NZ"/>
        </w:rPr>
      </w:pPr>
      <w:r w:rsidRPr="00EF5680">
        <w:rPr>
          <w:rFonts w:eastAsia="Calibri" w:cstheme="minorHAnsi"/>
          <w:lang w:val="en-NZ" w:eastAsia="en-NZ"/>
        </w:rPr>
        <w:t>Prepare bidding documents, construction cost estimates, application for development consents and permits with relevant Ministries and Authorities.</w:t>
      </w:r>
    </w:p>
    <w:p w14:paraId="1986240D" w14:textId="77777777" w:rsidR="000121A9" w:rsidRPr="00EF5680" w:rsidRDefault="000121A9" w:rsidP="000442BD">
      <w:pPr>
        <w:numPr>
          <w:ilvl w:val="0"/>
          <w:numId w:val="16"/>
        </w:numPr>
        <w:spacing w:after="0" w:line="240" w:lineRule="auto"/>
        <w:ind w:left="1134" w:hanging="425"/>
        <w:contextualSpacing/>
        <w:jc w:val="both"/>
        <w:rPr>
          <w:rFonts w:eastAsia="Calibri" w:cstheme="minorHAnsi"/>
          <w:lang w:val="en-NZ" w:eastAsia="en-NZ"/>
        </w:rPr>
      </w:pPr>
      <w:r w:rsidRPr="00EF5680">
        <w:rPr>
          <w:rFonts w:eastAsia="Calibri" w:cstheme="minorHAnsi"/>
          <w:lang w:val="en-NZ" w:eastAsia="en-NZ"/>
        </w:rPr>
        <w:t>Provide advice to the Principal on the implementation plan.</w:t>
      </w:r>
    </w:p>
    <w:p w14:paraId="4A21C30A" w14:textId="77777777" w:rsidR="000121A9" w:rsidRPr="00EF5680" w:rsidRDefault="000121A9" w:rsidP="000442BD">
      <w:pPr>
        <w:numPr>
          <w:ilvl w:val="0"/>
          <w:numId w:val="16"/>
        </w:numPr>
        <w:spacing w:after="0" w:line="240" w:lineRule="auto"/>
        <w:ind w:left="1134" w:hanging="425"/>
        <w:jc w:val="both"/>
        <w:rPr>
          <w:rFonts w:eastAsia="Times New Roman" w:cstheme="minorHAnsi"/>
          <w:lang w:val="en-NZ" w:eastAsia="en-NZ"/>
        </w:rPr>
      </w:pPr>
      <w:r w:rsidRPr="00EF5680">
        <w:rPr>
          <w:rFonts w:eastAsia="Times New Roman" w:cstheme="minorHAnsi"/>
          <w:lang w:val="en-NZ" w:eastAsia="en-NZ"/>
        </w:rPr>
        <w:t>Provide technical advice to the Principal during bid process, bid evaluation and recommendation for award of construction contract(s).</w:t>
      </w:r>
    </w:p>
    <w:p w14:paraId="0C4438F1" w14:textId="77777777" w:rsidR="000121A9" w:rsidRPr="00EF5680" w:rsidRDefault="000121A9" w:rsidP="000121A9">
      <w:pPr>
        <w:spacing w:after="0" w:line="240" w:lineRule="auto"/>
        <w:ind w:left="1134"/>
        <w:jc w:val="both"/>
        <w:rPr>
          <w:rFonts w:eastAsia="Times New Roman" w:cstheme="minorHAnsi"/>
          <w:lang w:val="en-NZ" w:eastAsia="en-NZ"/>
        </w:rPr>
      </w:pPr>
    </w:p>
    <w:p w14:paraId="30493504" w14:textId="77777777" w:rsidR="000121A9" w:rsidRPr="00EF5680" w:rsidRDefault="000121A9" w:rsidP="000121A9">
      <w:pPr>
        <w:spacing w:after="0" w:line="240" w:lineRule="auto"/>
        <w:ind w:left="993"/>
        <w:jc w:val="both"/>
        <w:rPr>
          <w:rFonts w:eastAsia="Times New Roman" w:cstheme="minorHAnsi"/>
          <w:lang w:val="en-NZ" w:eastAsia="en-NZ"/>
        </w:rPr>
      </w:pPr>
    </w:p>
    <w:p w14:paraId="0383AE87" w14:textId="77777777" w:rsidR="000121A9" w:rsidRPr="00EF5680" w:rsidRDefault="000121A9" w:rsidP="000121A9">
      <w:pPr>
        <w:spacing w:after="0" w:line="240" w:lineRule="auto"/>
        <w:jc w:val="both"/>
        <w:rPr>
          <w:rFonts w:eastAsia="Times New Roman" w:cstheme="minorHAnsi"/>
          <w:lang w:val="en-NZ" w:eastAsia="en-NZ"/>
        </w:rPr>
      </w:pPr>
      <w:r w:rsidRPr="00EF5680">
        <w:rPr>
          <w:rFonts w:eastAsia="Times New Roman" w:cstheme="minorHAnsi"/>
          <w:lang w:val="en-NZ" w:eastAsia="en-NZ"/>
        </w:rPr>
        <w:t xml:space="preserve">     (iv) SUPERVISION:</w:t>
      </w:r>
    </w:p>
    <w:p w14:paraId="6DCB1CE0" w14:textId="77777777" w:rsidR="000121A9" w:rsidRPr="00EF5680" w:rsidRDefault="000121A9" w:rsidP="000121A9">
      <w:pPr>
        <w:spacing w:after="0" w:line="240" w:lineRule="auto"/>
        <w:ind w:firstLine="426"/>
        <w:jc w:val="both"/>
        <w:rPr>
          <w:rFonts w:eastAsia="Times New Roman" w:cstheme="minorHAnsi"/>
          <w:lang w:val="en-NZ" w:eastAsia="en-NZ"/>
        </w:rPr>
      </w:pPr>
      <w:r w:rsidRPr="00EF5680">
        <w:rPr>
          <w:rFonts w:eastAsia="Times New Roman" w:cstheme="minorHAnsi"/>
          <w:lang w:val="en-NZ" w:eastAsia="en-NZ"/>
        </w:rPr>
        <w:t>Supervision of construction works and administration of contract(s) including:</w:t>
      </w:r>
    </w:p>
    <w:p w14:paraId="241FA12E"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Establishment of a positive and amicable, but impartial, liaison with the construction Contractor;</w:t>
      </w:r>
    </w:p>
    <w:p w14:paraId="6C773973"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Daily site visits and overview of progress, with particular attention to ensuring Contractor’s adherence to the design and construction drawings and specifications;</w:t>
      </w:r>
    </w:p>
    <w:p w14:paraId="34E3E584"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Review and comment upon the Contractor’s Works Program;</w:t>
      </w:r>
    </w:p>
    <w:p w14:paraId="25E8D2CB"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Written records of all powers and duties exercised under this Contract;</w:t>
      </w:r>
    </w:p>
    <w:p w14:paraId="6FEB876A"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Provision to the Principal of copies of any certificates and material provided to the Contractor under this Contract;</w:t>
      </w:r>
    </w:p>
    <w:p w14:paraId="39B6ED43"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Keeping the Principal informed as soon as practicable of all significant developments in the Works or exercises of its powers as Project Supervisor;</w:t>
      </w:r>
    </w:p>
    <w:p w14:paraId="39B8F1A4"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Ensuring the Contractor’s complete and timely compliance with the Works Program in relation to the Works;</w:t>
      </w:r>
    </w:p>
    <w:p w14:paraId="071AF34E"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Random (but at least fortnightly), scrutiny of the Contractor’s daily records, material-testing results, batch records, setout survey records etc;</w:t>
      </w:r>
    </w:p>
    <w:p w14:paraId="2FF498D5"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Random sampling and testing of Contractor’s materials to ensure compliance with the Specifications;</w:t>
      </w:r>
    </w:p>
    <w:p w14:paraId="5597DE46"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Advise the Principal or the Principal’s authorized representative of matters of concern;</w:t>
      </w:r>
    </w:p>
    <w:p w14:paraId="3E36F46D"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Prepare pre-forma supervision reports with support photos for the Principal;</w:t>
      </w:r>
    </w:p>
    <w:p w14:paraId="5D4BE0FF"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Review and make recommendations on any claims submitted by the Contractor for additional payments and extensions of time;</w:t>
      </w:r>
    </w:p>
    <w:p w14:paraId="430389F4"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Conduct formal Site Meetings with the Contractor and keep minutes of matters of concern;</w:t>
      </w:r>
    </w:p>
    <w:p w14:paraId="79D01E05" w14:textId="77777777" w:rsidR="000121A9" w:rsidRPr="00EF5680" w:rsidRDefault="000121A9" w:rsidP="000442BD">
      <w:pPr>
        <w:numPr>
          <w:ilvl w:val="1"/>
          <w:numId w:val="12"/>
        </w:numPr>
        <w:spacing w:after="0" w:line="240" w:lineRule="auto"/>
        <w:ind w:left="1701" w:hanging="708"/>
        <w:jc w:val="both"/>
        <w:rPr>
          <w:rFonts w:eastAsia="Times New Roman" w:cstheme="minorHAnsi"/>
          <w:lang w:val="en-NZ" w:eastAsia="en-NZ"/>
        </w:rPr>
      </w:pPr>
      <w:r w:rsidRPr="00EF5680">
        <w:rPr>
          <w:rFonts w:eastAsia="Times New Roman" w:cstheme="minorHAnsi"/>
          <w:lang w:val="en-NZ" w:eastAsia="en-NZ"/>
        </w:rPr>
        <w:t>Guide the Contractor on critical elements of construction, including but not limited to:</w:t>
      </w:r>
    </w:p>
    <w:p w14:paraId="401C917D" w14:textId="77777777" w:rsidR="000121A9" w:rsidRPr="00EF5680" w:rsidRDefault="000121A9" w:rsidP="000442BD">
      <w:pPr>
        <w:numPr>
          <w:ilvl w:val="2"/>
          <w:numId w:val="13"/>
        </w:numPr>
        <w:spacing w:after="0" w:line="240" w:lineRule="auto"/>
        <w:ind w:left="2268" w:hanging="567"/>
        <w:jc w:val="both"/>
        <w:rPr>
          <w:rFonts w:eastAsia="Times New Roman" w:cstheme="minorHAnsi"/>
          <w:lang w:val="en-NZ" w:eastAsia="en-NZ"/>
        </w:rPr>
      </w:pPr>
      <w:r w:rsidRPr="00EF5680">
        <w:rPr>
          <w:rFonts w:eastAsia="Times New Roman" w:cstheme="minorHAnsi"/>
          <w:lang w:val="en-NZ" w:eastAsia="en-NZ"/>
        </w:rPr>
        <w:t>Interpretation of technical specifications;</w:t>
      </w:r>
    </w:p>
    <w:p w14:paraId="23064300" w14:textId="77777777" w:rsidR="000121A9" w:rsidRPr="00EF5680" w:rsidRDefault="000121A9" w:rsidP="000442BD">
      <w:pPr>
        <w:numPr>
          <w:ilvl w:val="2"/>
          <w:numId w:val="13"/>
        </w:numPr>
        <w:spacing w:after="0" w:line="240" w:lineRule="auto"/>
        <w:ind w:left="2268" w:hanging="567"/>
        <w:jc w:val="both"/>
        <w:rPr>
          <w:rFonts w:eastAsia="Times New Roman" w:cstheme="minorHAnsi"/>
          <w:lang w:val="en-NZ" w:eastAsia="en-NZ"/>
        </w:rPr>
      </w:pPr>
      <w:r w:rsidRPr="00EF5680">
        <w:rPr>
          <w:rFonts w:eastAsia="Times New Roman" w:cstheme="minorHAnsi"/>
          <w:lang w:val="en-NZ" w:eastAsia="en-NZ"/>
        </w:rPr>
        <w:t xml:space="preserve">Matters relating to worksite safety and traffic management; </w:t>
      </w:r>
    </w:p>
    <w:p w14:paraId="424521A1" w14:textId="77777777" w:rsidR="000121A9" w:rsidRPr="00EF5680" w:rsidRDefault="000121A9" w:rsidP="000442BD">
      <w:pPr>
        <w:numPr>
          <w:ilvl w:val="2"/>
          <w:numId w:val="13"/>
        </w:numPr>
        <w:spacing w:after="0" w:line="240" w:lineRule="auto"/>
        <w:ind w:left="2268" w:hanging="567"/>
        <w:jc w:val="both"/>
        <w:rPr>
          <w:rFonts w:eastAsia="Times New Roman" w:cstheme="minorHAnsi"/>
          <w:lang w:val="en-NZ" w:eastAsia="en-NZ"/>
        </w:rPr>
      </w:pPr>
      <w:r w:rsidRPr="00EF5680">
        <w:rPr>
          <w:rFonts w:eastAsia="Times New Roman" w:cstheme="minorHAnsi"/>
          <w:lang w:val="en-NZ" w:eastAsia="en-NZ"/>
        </w:rPr>
        <w:t>Construction methodology;</w:t>
      </w:r>
    </w:p>
    <w:p w14:paraId="7127F407" w14:textId="77777777" w:rsidR="000121A9" w:rsidRPr="00EF5680" w:rsidRDefault="000121A9" w:rsidP="000442BD">
      <w:pPr>
        <w:numPr>
          <w:ilvl w:val="2"/>
          <w:numId w:val="13"/>
        </w:numPr>
        <w:spacing w:after="0" w:line="240" w:lineRule="auto"/>
        <w:ind w:left="2268" w:hanging="567"/>
        <w:jc w:val="both"/>
        <w:rPr>
          <w:rFonts w:eastAsia="Times New Roman" w:cstheme="minorHAnsi"/>
          <w:lang w:val="en-NZ" w:eastAsia="en-NZ"/>
        </w:rPr>
      </w:pPr>
      <w:r w:rsidRPr="00EF5680">
        <w:rPr>
          <w:rFonts w:eastAsia="Times New Roman" w:cstheme="minorHAnsi"/>
          <w:lang w:val="en-NZ" w:eastAsia="en-NZ"/>
        </w:rPr>
        <w:t>Receipt and checking of Contractor’s Progress Claims, preparation of payment certificates in the format prescribed and forwarding to the Principal or the Principal’s authorized representative in a timely manner for due payment etc; and</w:t>
      </w:r>
    </w:p>
    <w:p w14:paraId="24C9A8E1" w14:textId="77777777" w:rsidR="000121A9" w:rsidRPr="00EF5680" w:rsidRDefault="000121A9" w:rsidP="000442BD">
      <w:pPr>
        <w:numPr>
          <w:ilvl w:val="2"/>
          <w:numId w:val="13"/>
        </w:numPr>
        <w:spacing w:after="0" w:line="240" w:lineRule="auto"/>
        <w:ind w:left="2268" w:hanging="567"/>
        <w:jc w:val="both"/>
        <w:rPr>
          <w:rFonts w:eastAsia="Times New Roman" w:cstheme="minorHAnsi"/>
          <w:lang w:val="en-NZ" w:eastAsia="en-NZ"/>
        </w:rPr>
      </w:pPr>
      <w:r w:rsidRPr="00EF5680">
        <w:rPr>
          <w:rFonts w:eastAsia="Times New Roman" w:cstheme="minorHAnsi"/>
          <w:lang w:val="en-NZ" w:eastAsia="en-NZ"/>
        </w:rPr>
        <w:t>Confirm that Practical Completion has been reached, and advise the representative of the Principal accordingly.</w:t>
      </w:r>
    </w:p>
    <w:p w14:paraId="67608EC9" w14:textId="77777777" w:rsidR="000121A9" w:rsidRPr="00EF5680" w:rsidRDefault="000121A9" w:rsidP="000442BD">
      <w:pPr>
        <w:numPr>
          <w:ilvl w:val="2"/>
          <w:numId w:val="13"/>
        </w:numPr>
        <w:spacing w:after="0" w:line="240" w:lineRule="auto"/>
        <w:ind w:left="2268" w:hanging="567"/>
        <w:jc w:val="both"/>
        <w:rPr>
          <w:rFonts w:eastAsia="Times New Roman" w:cstheme="minorHAnsi"/>
          <w:lang w:val="en-NZ" w:eastAsia="en-NZ"/>
        </w:rPr>
      </w:pPr>
      <w:r w:rsidRPr="00EF5680">
        <w:rPr>
          <w:rFonts w:eastAsia="Times New Roman" w:cstheme="minorHAnsi"/>
          <w:lang w:val="en-NZ" w:eastAsia="en-NZ"/>
        </w:rPr>
        <w:lastRenderedPageBreak/>
        <w:t>Advise the Principal on any defects during the defects liability period as they arise and supervise remedial works.</w:t>
      </w:r>
    </w:p>
    <w:p w14:paraId="7E52A70F" w14:textId="77777777" w:rsidR="000121A9" w:rsidRPr="00EF5680" w:rsidRDefault="000121A9" w:rsidP="000121A9">
      <w:pPr>
        <w:tabs>
          <w:tab w:val="left" w:pos="0"/>
          <w:tab w:val="right" w:leader="dot" w:pos="8640"/>
        </w:tabs>
        <w:spacing w:after="0" w:line="240" w:lineRule="auto"/>
        <w:ind w:firstLine="426"/>
        <w:jc w:val="both"/>
        <w:rPr>
          <w:rFonts w:eastAsia="Times New Roman" w:cstheme="minorHAnsi"/>
          <w:lang w:val="en-NZ" w:eastAsia="en-NZ"/>
        </w:rPr>
      </w:pPr>
      <w:r w:rsidRPr="00EF5680">
        <w:rPr>
          <w:rFonts w:eastAsia="Times New Roman" w:cstheme="minorHAnsi"/>
          <w:lang w:val="en-NZ" w:eastAsia="en-NZ"/>
        </w:rPr>
        <w:t xml:space="preserve">COSTING:  </w:t>
      </w:r>
    </w:p>
    <w:p w14:paraId="43DFD5D2" w14:textId="77777777" w:rsidR="000121A9" w:rsidRPr="00EF5680" w:rsidRDefault="000121A9" w:rsidP="000121A9">
      <w:pPr>
        <w:tabs>
          <w:tab w:val="left" w:pos="0"/>
          <w:tab w:val="right" w:leader="dot" w:pos="8640"/>
        </w:tabs>
        <w:spacing w:after="0" w:line="240" w:lineRule="auto"/>
        <w:ind w:left="426"/>
        <w:jc w:val="both"/>
        <w:rPr>
          <w:rFonts w:eastAsia="Times New Roman" w:cstheme="minorHAnsi"/>
          <w:lang w:val="en-NZ" w:eastAsia="en-NZ"/>
        </w:rPr>
      </w:pPr>
      <w:r w:rsidRPr="00EF5680">
        <w:rPr>
          <w:rFonts w:eastAsia="Times New Roman" w:cstheme="minorHAnsi"/>
          <w:lang w:val="en-NZ" w:eastAsia="en-NZ"/>
        </w:rPr>
        <w:t>Full Costing for the one design should include full costing for Design and Supervision.</w:t>
      </w:r>
    </w:p>
    <w:p w14:paraId="7D1ABE5D" w14:textId="77777777" w:rsidR="000121A9" w:rsidRPr="00EF5680" w:rsidRDefault="000121A9" w:rsidP="000121A9">
      <w:pPr>
        <w:tabs>
          <w:tab w:val="left" w:pos="0"/>
          <w:tab w:val="right" w:leader="dot" w:pos="8640"/>
        </w:tabs>
        <w:spacing w:after="0" w:line="240" w:lineRule="auto"/>
        <w:ind w:left="-360"/>
        <w:jc w:val="both"/>
        <w:rPr>
          <w:rFonts w:eastAsia="Times New Roman" w:cstheme="minorHAnsi"/>
          <w:lang w:val="en-NZ" w:eastAsia="en-NZ"/>
        </w:rPr>
      </w:pPr>
    </w:p>
    <w:p w14:paraId="0605F744" w14:textId="77777777" w:rsidR="000121A9" w:rsidRPr="00EF5680" w:rsidRDefault="000121A9" w:rsidP="000121A9">
      <w:pPr>
        <w:tabs>
          <w:tab w:val="left" w:pos="426"/>
          <w:tab w:val="right" w:leader="dot" w:pos="8640"/>
        </w:tabs>
        <w:spacing w:after="0" w:line="240" w:lineRule="auto"/>
        <w:jc w:val="both"/>
        <w:rPr>
          <w:rFonts w:eastAsia="Times New Roman" w:cstheme="minorHAnsi"/>
          <w:u w:val="single"/>
          <w:lang w:val="en-NZ" w:eastAsia="en-NZ"/>
        </w:rPr>
      </w:pPr>
      <w:r w:rsidRPr="00EF5680">
        <w:rPr>
          <w:rFonts w:eastAsia="Times New Roman" w:cstheme="minorHAnsi"/>
          <w:lang w:val="en-NZ" w:eastAsia="en-NZ"/>
        </w:rPr>
        <w:tab/>
        <w:t>TIMEFRAME:</w:t>
      </w:r>
      <w:r w:rsidRPr="00EF5680">
        <w:rPr>
          <w:rFonts w:eastAsia="Times New Roman" w:cstheme="minorHAnsi"/>
          <w:u w:val="single"/>
          <w:lang w:val="en-NZ" w:eastAsia="en-NZ"/>
        </w:rPr>
        <w:t xml:space="preserve"> </w:t>
      </w:r>
    </w:p>
    <w:p w14:paraId="2DEB9A63" w14:textId="77777777" w:rsidR="000121A9" w:rsidRPr="00EF5680" w:rsidRDefault="000121A9" w:rsidP="000121A9">
      <w:pPr>
        <w:spacing w:after="0" w:line="240" w:lineRule="auto"/>
        <w:ind w:left="426"/>
        <w:jc w:val="both"/>
        <w:rPr>
          <w:rFonts w:eastAsia="Times New Roman" w:cstheme="minorHAnsi"/>
          <w:lang w:val="en-NZ" w:eastAsia="en-NZ"/>
        </w:rPr>
      </w:pPr>
      <w:r w:rsidRPr="00EF5680">
        <w:rPr>
          <w:rFonts w:eastAsia="Times New Roman" w:cstheme="minorHAnsi"/>
          <w:lang w:val="en-NZ" w:eastAsia="en-NZ"/>
        </w:rPr>
        <w:t>The bidder can estimate Timeframe for the Construction Works for Design and Supervision of the four (4) storey modern design office building.</w:t>
      </w:r>
    </w:p>
    <w:p w14:paraId="428E81A9" w14:textId="77777777" w:rsidR="000121A9" w:rsidRPr="00EF5680" w:rsidRDefault="000121A9" w:rsidP="000121A9">
      <w:pPr>
        <w:spacing w:after="0" w:line="240" w:lineRule="auto"/>
        <w:ind w:left="426"/>
        <w:jc w:val="both"/>
        <w:rPr>
          <w:rFonts w:eastAsia="Times New Roman" w:cstheme="minorHAnsi"/>
          <w:lang w:val="en-NZ" w:eastAsia="en-NZ"/>
        </w:rPr>
      </w:pPr>
    </w:p>
    <w:p w14:paraId="701104FC" w14:textId="77777777" w:rsidR="000121A9" w:rsidRPr="00EF5680" w:rsidRDefault="000121A9" w:rsidP="000121A9">
      <w:pPr>
        <w:spacing w:after="0" w:line="240" w:lineRule="auto"/>
        <w:ind w:left="426"/>
        <w:jc w:val="both"/>
        <w:rPr>
          <w:rFonts w:eastAsia="Times New Roman" w:cstheme="minorHAnsi"/>
          <w:b/>
          <w:bCs/>
          <w:lang w:val="en-NZ" w:eastAsia="en-NZ"/>
        </w:rPr>
      </w:pPr>
    </w:p>
    <w:p w14:paraId="57F93A85" w14:textId="77777777" w:rsidR="000121A9" w:rsidRPr="00EF5680" w:rsidRDefault="000121A9" w:rsidP="000121A9">
      <w:pPr>
        <w:spacing w:after="0" w:line="240" w:lineRule="auto"/>
        <w:jc w:val="both"/>
        <w:rPr>
          <w:rFonts w:eastAsia="Times New Roman" w:cstheme="minorHAnsi"/>
          <w:lang w:val="en-NZ" w:eastAsia="en-NZ"/>
        </w:rPr>
      </w:pPr>
    </w:p>
    <w:p w14:paraId="0F46EDA4" w14:textId="77777777" w:rsidR="000121A9" w:rsidRPr="00EF5680" w:rsidRDefault="000121A9" w:rsidP="000442BD">
      <w:pPr>
        <w:numPr>
          <w:ilvl w:val="2"/>
          <w:numId w:val="12"/>
        </w:numPr>
        <w:spacing w:after="0" w:line="240" w:lineRule="auto"/>
        <w:contextualSpacing/>
        <w:jc w:val="both"/>
        <w:rPr>
          <w:rFonts w:eastAsia="Times New Roman" w:cstheme="minorHAnsi"/>
          <w:b/>
          <w:bCs/>
          <w:lang w:val="en-NZ" w:eastAsia="en-NZ"/>
        </w:rPr>
      </w:pPr>
      <w:r w:rsidRPr="00EF5680">
        <w:rPr>
          <w:rFonts w:eastAsia="Times New Roman" w:cstheme="minorHAnsi"/>
          <w:b/>
          <w:bCs/>
          <w:lang w:val="en-NZ" w:eastAsia="en-NZ"/>
        </w:rPr>
        <w:t>Power and Authority</w:t>
      </w:r>
    </w:p>
    <w:p w14:paraId="2F176094" w14:textId="77777777" w:rsidR="000121A9" w:rsidRPr="00EF5680" w:rsidRDefault="000121A9" w:rsidP="000121A9">
      <w:pPr>
        <w:tabs>
          <w:tab w:val="left" w:pos="0"/>
          <w:tab w:val="right" w:leader="dot" w:pos="8640"/>
        </w:tabs>
        <w:spacing w:after="0" w:line="240" w:lineRule="auto"/>
        <w:ind w:left="720" w:hanging="720"/>
        <w:jc w:val="both"/>
        <w:rPr>
          <w:rFonts w:eastAsia="Times New Roman" w:cstheme="minorHAnsi"/>
          <w:lang w:val="en-NZ" w:eastAsia="en-NZ"/>
        </w:rPr>
      </w:pPr>
      <w:r w:rsidRPr="00EF5680">
        <w:rPr>
          <w:rFonts w:eastAsia="Times New Roman" w:cstheme="minorHAnsi"/>
          <w:lang w:val="en-NZ" w:eastAsia="en-NZ"/>
        </w:rPr>
        <w:tab/>
        <w:t xml:space="preserve">The Project Designer &amp; Supervisor may exercise the authority which is stipulated for this position in the Standard Conditions (but subject to the terms and conditions of the Principal’s agreement with the Contractor) to give the Consultant the desired authority. The Project Designer &amp; Supervisor will have the following powers and authority, which may be reduced or expanded (expansion with written agreement with the Contractor) at any time by the Principal. </w:t>
      </w:r>
    </w:p>
    <w:p w14:paraId="2EE0E9DB" w14:textId="77777777" w:rsidR="000121A9" w:rsidRPr="00EF5680" w:rsidRDefault="000121A9" w:rsidP="000121A9">
      <w:pPr>
        <w:tabs>
          <w:tab w:val="left" w:pos="0"/>
          <w:tab w:val="right" w:leader="dot" w:pos="8640"/>
        </w:tabs>
        <w:spacing w:after="0" w:line="240" w:lineRule="auto"/>
        <w:ind w:left="720" w:hanging="720"/>
        <w:jc w:val="both"/>
        <w:rPr>
          <w:rFonts w:eastAsia="Times New Roman" w:cstheme="minorHAnsi"/>
          <w:lang w:val="en-NZ" w:eastAsia="en-NZ"/>
        </w:rPr>
      </w:pPr>
    </w:p>
    <w:p w14:paraId="0578331B" w14:textId="77777777" w:rsidR="000121A9" w:rsidRPr="00EF5680" w:rsidRDefault="000121A9" w:rsidP="000442BD">
      <w:pPr>
        <w:numPr>
          <w:ilvl w:val="0"/>
          <w:numId w:val="10"/>
        </w:numPr>
        <w:spacing w:after="0" w:line="240" w:lineRule="auto"/>
        <w:jc w:val="both"/>
        <w:rPr>
          <w:rFonts w:eastAsia="Times New Roman" w:cstheme="minorHAnsi"/>
          <w:lang w:val="en-NZ" w:eastAsia="en-NZ"/>
        </w:rPr>
      </w:pPr>
      <w:r w:rsidRPr="00EF5680">
        <w:rPr>
          <w:rFonts w:eastAsia="Times New Roman" w:cstheme="minorHAnsi"/>
          <w:lang w:val="en-NZ" w:eastAsia="en-NZ"/>
        </w:rPr>
        <w:t>To represent the Principal in relation to the Services to be provided under this Contract in the role of Project Designer &amp; Supervisor;</w:t>
      </w:r>
    </w:p>
    <w:p w14:paraId="6F4D3D4A" w14:textId="77777777" w:rsidR="000121A9" w:rsidRPr="00EF5680" w:rsidRDefault="000121A9" w:rsidP="000442BD">
      <w:pPr>
        <w:numPr>
          <w:ilvl w:val="0"/>
          <w:numId w:val="10"/>
        </w:numPr>
        <w:spacing w:after="0" w:line="240" w:lineRule="auto"/>
        <w:jc w:val="both"/>
        <w:rPr>
          <w:rFonts w:eastAsia="Times New Roman" w:cstheme="minorHAnsi"/>
          <w:lang w:val="en-NZ" w:eastAsia="en-NZ"/>
        </w:rPr>
      </w:pPr>
      <w:r w:rsidRPr="00EF5680">
        <w:rPr>
          <w:rFonts w:eastAsia="Times New Roman" w:cstheme="minorHAnsi"/>
          <w:lang w:val="en-NZ" w:eastAsia="en-NZ"/>
        </w:rPr>
        <w:t>To freely access the work sites and Contractor’s records, for the purposes of carrying out the Services;</w:t>
      </w:r>
    </w:p>
    <w:p w14:paraId="01353FB7" w14:textId="77777777" w:rsidR="000121A9" w:rsidRPr="00EF5680" w:rsidRDefault="000121A9" w:rsidP="000442BD">
      <w:pPr>
        <w:numPr>
          <w:ilvl w:val="0"/>
          <w:numId w:val="10"/>
        </w:numPr>
        <w:spacing w:after="0" w:line="240" w:lineRule="auto"/>
        <w:jc w:val="both"/>
        <w:rPr>
          <w:rFonts w:eastAsia="Times New Roman" w:cstheme="minorHAnsi"/>
          <w:lang w:val="en-NZ" w:eastAsia="en-NZ"/>
        </w:rPr>
      </w:pPr>
      <w:r w:rsidRPr="00EF5680">
        <w:rPr>
          <w:rFonts w:eastAsia="Times New Roman" w:cstheme="minorHAnsi"/>
          <w:lang w:val="en-NZ" w:eastAsia="en-NZ"/>
        </w:rPr>
        <w:t>To freely approach the respective Site Foreman (or other officers as the Contractor may nominate), in order to discuss general progress, site or construction difficulties;</w:t>
      </w:r>
    </w:p>
    <w:p w14:paraId="72D9FE75" w14:textId="77777777" w:rsidR="000121A9" w:rsidRPr="00EF5680" w:rsidRDefault="000121A9" w:rsidP="000442BD">
      <w:pPr>
        <w:numPr>
          <w:ilvl w:val="0"/>
          <w:numId w:val="10"/>
        </w:numPr>
        <w:spacing w:after="0" w:line="240" w:lineRule="auto"/>
        <w:jc w:val="both"/>
        <w:rPr>
          <w:rFonts w:eastAsia="Times New Roman" w:cstheme="minorHAnsi"/>
          <w:lang w:val="en-NZ" w:eastAsia="en-NZ"/>
        </w:rPr>
      </w:pPr>
      <w:r w:rsidRPr="00EF5680">
        <w:rPr>
          <w:rFonts w:eastAsia="Times New Roman" w:cstheme="minorHAnsi"/>
          <w:lang w:val="en-NZ" w:eastAsia="en-NZ"/>
        </w:rPr>
        <w:t>To advise the Contractor directly, on matters of interpretation of the contract documents in relation to design and construction;</w:t>
      </w:r>
    </w:p>
    <w:p w14:paraId="3003CA70" w14:textId="77777777" w:rsidR="000121A9" w:rsidRPr="00EF5680" w:rsidRDefault="000121A9" w:rsidP="000442BD">
      <w:pPr>
        <w:numPr>
          <w:ilvl w:val="0"/>
          <w:numId w:val="10"/>
        </w:numPr>
        <w:spacing w:after="0" w:line="240" w:lineRule="auto"/>
        <w:jc w:val="both"/>
        <w:rPr>
          <w:rFonts w:eastAsia="Times New Roman" w:cstheme="minorHAnsi"/>
          <w:lang w:val="en-NZ" w:eastAsia="en-NZ"/>
        </w:rPr>
      </w:pPr>
      <w:r w:rsidRPr="00EF5680">
        <w:rPr>
          <w:rFonts w:eastAsia="Times New Roman" w:cstheme="minorHAnsi"/>
          <w:lang w:val="en-NZ" w:eastAsia="en-NZ"/>
        </w:rPr>
        <w:t>To recommend Change Orders (Variations) to the representative of the Principal;</w:t>
      </w:r>
    </w:p>
    <w:p w14:paraId="1C79FA57" w14:textId="77777777" w:rsidR="000121A9" w:rsidRPr="00EF5680" w:rsidRDefault="000121A9" w:rsidP="000442BD">
      <w:pPr>
        <w:numPr>
          <w:ilvl w:val="0"/>
          <w:numId w:val="10"/>
        </w:numPr>
        <w:spacing w:after="0" w:line="240" w:lineRule="auto"/>
        <w:jc w:val="both"/>
        <w:rPr>
          <w:rFonts w:eastAsia="Times New Roman" w:cstheme="minorHAnsi"/>
          <w:lang w:val="en-NZ" w:eastAsia="en-NZ"/>
        </w:rPr>
      </w:pPr>
      <w:r w:rsidRPr="00EF5680">
        <w:rPr>
          <w:rFonts w:eastAsia="Times New Roman" w:cstheme="minorHAnsi"/>
          <w:lang w:val="en-NZ" w:eastAsia="en-NZ"/>
        </w:rPr>
        <w:t>To issue Site Instructions;</w:t>
      </w:r>
    </w:p>
    <w:p w14:paraId="0E85924E" w14:textId="77777777" w:rsidR="000121A9" w:rsidRPr="00EF5680" w:rsidRDefault="000121A9" w:rsidP="000442BD">
      <w:pPr>
        <w:numPr>
          <w:ilvl w:val="0"/>
          <w:numId w:val="10"/>
        </w:numPr>
        <w:spacing w:after="0" w:line="240" w:lineRule="auto"/>
        <w:jc w:val="both"/>
        <w:rPr>
          <w:rFonts w:eastAsia="Times New Roman" w:cstheme="minorHAnsi"/>
          <w:lang w:val="en-NZ" w:eastAsia="en-NZ"/>
        </w:rPr>
      </w:pPr>
      <w:r w:rsidRPr="00EF5680">
        <w:rPr>
          <w:rFonts w:eastAsia="Times New Roman" w:cstheme="minorHAnsi"/>
          <w:lang w:val="en-NZ" w:eastAsia="en-NZ"/>
        </w:rPr>
        <w:t>To recommend suspension of the works in instances of non-adherence to critical elements of the specifications (including the drawings), by the Contractor(s), and further recommend remedial action;</w:t>
      </w:r>
    </w:p>
    <w:p w14:paraId="354A84BE" w14:textId="77777777" w:rsidR="000121A9" w:rsidRPr="00EF5680" w:rsidRDefault="000121A9" w:rsidP="000442BD">
      <w:pPr>
        <w:numPr>
          <w:ilvl w:val="0"/>
          <w:numId w:val="10"/>
        </w:numPr>
        <w:spacing w:after="0" w:line="240" w:lineRule="auto"/>
        <w:jc w:val="both"/>
        <w:rPr>
          <w:rFonts w:eastAsia="Times New Roman" w:cstheme="minorHAnsi"/>
          <w:lang w:val="en-NZ" w:eastAsia="en-NZ"/>
        </w:rPr>
      </w:pPr>
      <w:r w:rsidRPr="00EF5680">
        <w:rPr>
          <w:rFonts w:eastAsia="Times New Roman" w:cstheme="minorHAnsi"/>
          <w:lang w:val="en-NZ" w:eastAsia="en-NZ"/>
        </w:rPr>
        <w:t>To suspend operations where, in the considered, professional opinion of the Project Supervisor, operations are, or have the potential to be, dangerous to the safety of the workmen, public, or the integrity of the construction itself; and</w:t>
      </w:r>
    </w:p>
    <w:p w14:paraId="06D32EAA" w14:textId="77777777" w:rsidR="000121A9" w:rsidRPr="00EF5680" w:rsidRDefault="000121A9" w:rsidP="000442BD">
      <w:pPr>
        <w:numPr>
          <w:ilvl w:val="0"/>
          <w:numId w:val="10"/>
        </w:numPr>
        <w:spacing w:after="0" w:line="240" w:lineRule="auto"/>
        <w:jc w:val="both"/>
        <w:rPr>
          <w:rFonts w:eastAsia="Times New Roman" w:cstheme="minorHAnsi"/>
          <w:lang w:val="en-NZ" w:eastAsia="en-NZ"/>
        </w:rPr>
      </w:pPr>
      <w:r w:rsidRPr="00EF5680">
        <w:rPr>
          <w:rFonts w:eastAsia="Times New Roman" w:cstheme="minorHAnsi"/>
          <w:lang w:val="en-NZ" w:eastAsia="en-NZ"/>
        </w:rPr>
        <w:t>To maintain and forward to the Principal or the Principal’s authorized representative, meeting Minutes/Notes in relation to the above items.</w:t>
      </w:r>
    </w:p>
    <w:p w14:paraId="6EB1E7BA" w14:textId="77777777" w:rsidR="000121A9" w:rsidRPr="00EF5680" w:rsidRDefault="000121A9" w:rsidP="000121A9">
      <w:pPr>
        <w:tabs>
          <w:tab w:val="left" w:pos="0"/>
          <w:tab w:val="right" w:leader="dot" w:pos="8640"/>
        </w:tabs>
        <w:spacing w:after="0" w:line="240" w:lineRule="auto"/>
        <w:ind w:hanging="720"/>
        <w:jc w:val="both"/>
        <w:rPr>
          <w:rFonts w:eastAsia="Times New Roman" w:cstheme="minorHAnsi"/>
          <w:lang w:val="en-NZ" w:eastAsia="en-NZ"/>
        </w:rPr>
      </w:pPr>
    </w:p>
    <w:p w14:paraId="3A13BEB6" w14:textId="77777777" w:rsidR="000121A9" w:rsidRPr="00EF5680" w:rsidRDefault="000121A9" w:rsidP="000442BD">
      <w:pPr>
        <w:numPr>
          <w:ilvl w:val="2"/>
          <w:numId w:val="12"/>
        </w:numPr>
        <w:spacing w:after="0" w:line="240" w:lineRule="auto"/>
        <w:contextualSpacing/>
        <w:jc w:val="both"/>
        <w:rPr>
          <w:rFonts w:eastAsia="Times New Roman" w:cstheme="minorHAnsi"/>
          <w:b/>
          <w:bCs/>
          <w:lang w:val="en-NZ" w:eastAsia="en-NZ"/>
        </w:rPr>
      </w:pPr>
      <w:r w:rsidRPr="00EF5680">
        <w:rPr>
          <w:rFonts w:eastAsia="Times New Roman" w:cstheme="minorHAnsi"/>
          <w:b/>
          <w:bCs/>
          <w:lang w:val="en-NZ" w:eastAsia="en-NZ"/>
        </w:rPr>
        <w:t>Operations</w:t>
      </w:r>
    </w:p>
    <w:p w14:paraId="22881493" w14:textId="77777777" w:rsidR="000121A9" w:rsidRPr="00EF5680" w:rsidRDefault="000121A9" w:rsidP="000121A9">
      <w:pPr>
        <w:tabs>
          <w:tab w:val="left" w:pos="0"/>
          <w:tab w:val="right" w:leader="dot" w:pos="8640"/>
        </w:tabs>
        <w:spacing w:after="0" w:line="240" w:lineRule="auto"/>
        <w:ind w:left="720" w:hanging="720"/>
        <w:jc w:val="both"/>
        <w:rPr>
          <w:rFonts w:eastAsia="Times New Roman" w:cstheme="minorHAnsi"/>
          <w:lang w:val="en-NZ" w:eastAsia="en-NZ"/>
        </w:rPr>
      </w:pPr>
      <w:r w:rsidRPr="00EF5680">
        <w:rPr>
          <w:rFonts w:eastAsia="Times New Roman" w:cstheme="minorHAnsi"/>
          <w:lang w:val="en-NZ" w:eastAsia="en-NZ"/>
        </w:rPr>
        <w:tab/>
        <w:t>The Project Designer &amp; Supervisor shall operate either from their office or at the site of Works, and provide all supplementary facilities and equipment necessary for the execution of its obligations under this assignment including:</w:t>
      </w:r>
    </w:p>
    <w:p w14:paraId="598A17AE" w14:textId="77777777" w:rsidR="000121A9" w:rsidRPr="00EF5680" w:rsidRDefault="000121A9" w:rsidP="000442BD">
      <w:pPr>
        <w:numPr>
          <w:ilvl w:val="0"/>
          <w:numId w:val="11"/>
        </w:numPr>
        <w:spacing w:after="0" w:line="240" w:lineRule="auto"/>
        <w:ind w:left="1080"/>
        <w:jc w:val="both"/>
        <w:rPr>
          <w:rFonts w:eastAsia="Times New Roman" w:cstheme="minorHAnsi"/>
          <w:lang w:val="en-NZ" w:eastAsia="en-NZ"/>
        </w:rPr>
      </w:pPr>
      <w:r w:rsidRPr="00EF5680">
        <w:rPr>
          <w:rFonts w:eastAsia="Times New Roman" w:cstheme="minorHAnsi"/>
          <w:lang w:val="en-NZ" w:eastAsia="en-NZ"/>
        </w:rPr>
        <w:t>Measuring equipment;</w:t>
      </w:r>
    </w:p>
    <w:p w14:paraId="21BB449B" w14:textId="77777777" w:rsidR="000121A9" w:rsidRPr="00EF5680" w:rsidRDefault="000121A9" w:rsidP="000442BD">
      <w:pPr>
        <w:numPr>
          <w:ilvl w:val="0"/>
          <w:numId w:val="11"/>
        </w:numPr>
        <w:spacing w:after="0" w:line="240" w:lineRule="auto"/>
        <w:ind w:left="1080"/>
        <w:jc w:val="both"/>
        <w:rPr>
          <w:rFonts w:eastAsia="Times New Roman" w:cstheme="minorHAnsi"/>
          <w:lang w:val="en-NZ" w:eastAsia="en-NZ"/>
        </w:rPr>
      </w:pPr>
      <w:r w:rsidRPr="00EF5680">
        <w:rPr>
          <w:rFonts w:eastAsia="Times New Roman" w:cstheme="minorHAnsi"/>
          <w:lang w:val="en-NZ" w:eastAsia="en-NZ"/>
        </w:rPr>
        <w:t>Basic field survey equipment, including dumpy level, staff and theodolite (may be available ex-Contractor);</w:t>
      </w:r>
    </w:p>
    <w:p w14:paraId="2843B258" w14:textId="77777777" w:rsidR="000121A9" w:rsidRPr="00EF5680" w:rsidRDefault="000121A9" w:rsidP="000442BD">
      <w:pPr>
        <w:numPr>
          <w:ilvl w:val="0"/>
          <w:numId w:val="11"/>
        </w:numPr>
        <w:spacing w:after="0" w:line="240" w:lineRule="auto"/>
        <w:ind w:left="1080"/>
        <w:jc w:val="both"/>
        <w:rPr>
          <w:rFonts w:eastAsia="Times New Roman" w:cstheme="minorHAnsi"/>
          <w:lang w:val="en-NZ" w:eastAsia="en-NZ"/>
        </w:rPr>
      </w:pPr>
      <w:r w:rsidRPr="00EF5680">
        <w:rPr>
          <w:rFonts w:eastAsia="Times New Roman" w:cstheme="minorHAnsi"/>
          <w:lang w:val="en-NZ" w:eastAsia="en-NZ"/>
        </w:rPr>
        <w:t>PC and peripherals;</w:t>
      </w:r>
    </w:p>
    <w:p w14:paraId="481DB11C" w14:textId="77777777" w:rsidR="000121A9" w:rsidRPr="00EF5680" w:rsidRDefault="000121A9" w:rsidP="000442BD">
      <w:pPr>
        <w:numPr>
          <w:ilvl w:val="0"/>
          <w:numId w:val="11"/>
        </w:numPr>
        <w:spacing w:after="0" w:line="240" w:lineRule="auto"/>
        <w:ind w:left="1080"/>
        <w:jc w:val="both"/>
        <w:rPr>
          <w:rFonts w:eastAsia="Times New Roman" w:cstheme="minorHAnsi"/>
          <w:lang w:val="en-NZ" w:eastAsia="en-NZ"/>
        </w:rPr>
      </w:pPr>
      <w:r w:rsidRPr="00EF5680">
        <w:rPr>
          <w:rFonts w:eastAsia="Times New Roman" w:cstheme="minorHAnsi"/>
          <w:lang w:val="en-NZ" w:eastAsia="en-NZ"/>
        </w:rPr>
        <w:t>Word-processing, copying and report-binding resources;</w:t>
      </w:r>
    </w:p>
    <w:p w14:paraId="36206287" w14:textId="77777777" w:rsidR="000121A9" w:rsidRPr="00EF5680" w:rsidRDefault="000121A9" w:rsidP="000442BD">
      <w:pPr>
        <w:numPr>
          <w:ilvl w:val="0"/>
          <w:numId w:val="11"/>
        </w:numPr>
        <w:spacing w:after="0" w:line="240" w:lineRule="auto"/>
        <w:ind w:left="1080"/>
        <w:jc w:val="both"/>
        <w:rPr>
          <w:rFonts w:eastAsia="Times New Roman" w:cstheme="minorHAnsi"/>
          <w:lang w:val="en-NZ" w:eastAsia="en-NZ"/>
        </w:rPr>
      </w:pPr>
      <w:r w:rsidRPr="00EF5680">
        <w:rPr>
          <w:rFonts w:eastAsia="Times New Roman" w:cstheme="minorHAnsi"/>
          <w:lang w:val="en-NZ" w:eastAsia="en-NZ"/>
        </w:rPr>
        <w:t>Telecom including e-mail;</w:t>
      </w:r>
    </w:p>
    <w:p w14:paraId="1370A957" w14:textId="77777777" w:rsidR="000121A9" w:rsidRPr="00EF5680" w:rsidRDefault="000121A9" w:rsidP="000442BD">
      <w:pPr>
        <w:numPr>
          <w:ilvl w:val="0"/>
          <w:numId w:val="11"/>
        </w:numPr>
        <w:spacing w:after="0" w:line="240" w:lineRule="auto"/>
        <w:ind w:left="1080"/>
        <w:jc w:val="both"/>
        <w:rPr>
          <w:rFonts w:eastAsia="Times New Roman" w:cstheme="minorHAnsi"/>
          <w:lang w:val="en-NZ" w:eastAsia="en-NZ"/>
        </w:rPr>
      </w:pPr>
      <w:r w:rsidRPr="00EF5680">
        <w:rPr>
          <w:rFonts w:eastAsia="Times New Roman" w:cstheme="minorHAnsi"/>
          <w:lang w:val="en-NZ" w:eastAsia="en-NZ"/>
        </w:rPr>
        <w:t>Photographic (preferably digital) equipment;</w:t>
      </w:r>
    </w:p>
    <w:p w14:paraId="641D2F57" w14:textId="77777777" w:rsidR="000121A9" w:rsidRPr="00EF5680" w:rsidRDefault="000121A9" w:rsidP="000442BD">
      <w:pPr>
        <w:numPr>
          <w:ilvl w:val="0"/>
          <w:numId w:val="11"/>
        </w:numPr>
        <w:spacing w:after="0" w:line="240" w:lineRule="auto"/>
        <w:ind w:left="1080"/>
        <w:jc w:val="both"/>
        <w:rPr>
          <w:rFonts w:eastAsia="Times New Roman" w:cstheme="minorHAnsi"/>
          <w:lang w:val="en-NZ" w:eastAsia="en-NZ"/>
        </w:rPr>
      </w:pPr>
      <w:r w:rsidRPr="00EF5680">
        <w:rPr>
          <w:rFonts w:eastAsia="Times New Roman" w:cstheme="minorHAnsi"/>
          <w:lang w:val="en-NZ" w:eastAsia="en-NZ"/>
        </w:rPr>
        <w:t>Personal safety apparel and equipment; and</w:t>
      </w:r>
    </w:p>
    <w:p w14:paraId="4EAE1A69" w14:textId="77777777" w:rsidR="000121A9" w:rsidRPr="00EF5680" w:rsidRDefault="000121A9" w:rsidP="000442BD">
      <w:pPr>
        <w:numPr>
          <w:ilvl w:val="0"/>
          <w:numId w:val="11"/>
        </w:numPr>
        <w:spacing w:after="0" w:line="240" w:lineRule="auto"/>
        <w:ind w:left="1080"/>
        <w:jc w:val="both"/>
        <w:rPr>
          <w:rFonts w:eastAsia="Times New Roman" w:cstheme="minorHAnsi"/>
          <w:lang w:val="en-NZ" w:eastAsia="en-NZ"/>
        </w:rPr>
      </w:pPr>
      <w:r w:rsidRPr="00EF5680">
        <w:rPr>
          <w:rFonts w:eastAsia="Times New Roman" w:cstheme="minorHAnsi"/>
          <w:lang w:val="en-NZ" w:eastAsia="en-NZ"/>
        </w:rPr>
        <w:t>Any other equipment necessary.</w:t>
      </w:r>
    </w:p>
    <w:p w14:paraId="08380703" w14:textId="77777777" w:rsidR="000121A9" w:rsidRPr="00EF5680" w:rsidRDefault="000121A9" w:rsidP="000121A9">
      <w:pPr>
        <w:spacing w:after="0" w:line="240" w:lineRule="auto"/>
        <w:ind w:left="1080"/>
        <w:jc w:val="both"/>
        <w:rPr>
          <w:rFonts w:eastAsia="Times New Roman" w:cstheme="minorHAnsi"/>
          <w:lang w:val="en-NZ" w:eastAsia="en-NZ"/>
        </w:rPr>
      </w:pPr>
    </w:p>
    <w:p w14:paraId="6871C1E6" w14:textId="77777777" w:rsidR="000121A9" w:rsidRPr="00EF5680" w:rsidRDefault="000121A9" w:rsidP="000121A9">
      <w:pPr>
        <w:spacing w:after="0" w:line="240" w:lineRule="auto"/>
        <w:ind w:left="1080"/>
        <w:jc w:val="both"/>
        <w:rPr>
          <w:rFonts w:eastAsia="Times New Roman" w:cstheme="minorHAnsi"/>
          <w:lang w:val="en-NZ" w:eastAsia="en-NZ"/>
        </w:rPr>
      </w:pPr>
    </w:p>
    <w:p w14:paraId="6F287D27" w14:textId="77777777" w:rsidR="000121A9" w:rsidRPr="00EF5680" w:rsidRDefault="000121A9" w:rsidP="000442BD">
      <w:pPr>
        <w:numPr>
          <w:ilvl w:val="2"/>
          <w:numId w:val="12"/>
        </w:numPr>
        <w:spacing w:after="120" w:line="240" w:lineRule="auto"/>
        <w:contextualSpacing/>
        <w:jc w:val="both"/>
        <w:rPr>
          <w:rFonts w:eastAsia="Times New Roman" w:cstheme="minorHAnsi"/>
          <w:b/>
          <w:lang w:val="en-NZ" w:eastAsia="en-NZ"/>
        </w:rPr>
      </w:pPr>
      <w:r w:rsidRPr="00EF5680">
        <w:rPr>
          <w:rFonts w:eastAsia="Times New Roman" w:cstheme="minorHAnsi"/>
          <w:b/>
          <w:lang w:val="en-NZ" w:eastAsia="en-NZ"/>
        </w:rPr>
        <w:t>Liaison with the Client</w:t>
      </w:r>
    </w:p>
    <w:p w14:paraId="7F5630E2" w14:textId="77777777" w:rsidR="000121A9" w:rsidRPr="00EF5680" w:rsidRDefault="000121A9" w:rsidP="000121A9">
      <w:pPr>
        <w:tabs>
          <w:tab w:val="left" w:pos="0"/>
          <w:tab w:val="right" w:leader="dot" w:pos="8640"/>
        </w:tabs>
        <w:spacing w:after="0" w:line="240" w:lineRule="auto"/>
        <w:ind w:left="720" w:hanging="720"/>
        <w:jc w:val="both"/>
        <w:rPr>
          <w:rFonts w:eastAsia="Times New Roman" w:cstheme="minorHAnsi"/>
          <w:b/>
          <w:bCs/>
          <w:lang w:val="en-NZ" w:eastAsia="en-NZ"/>
        </w:rPr>
      </w:pPr>
      <w:r w:rsidRPr="00EF5680">
        <w:rPr>
          <w:rFonts w:eastAsia="Times New Roman" w:cstheme="minorHAnsi"/>
          <w:lang w:val="en-NZ" w:eastAsia="en-NZ"/>
        </w:rPr>
        <w:tab/>
        <w:t xml:space="preserve">Pursuant to the Objectives, the Consultant shall work in close co-operation with the Principal, in particular, the Principal’s authorized representative. </w:t>
      </w:r>
    </w:p>
    <w:p w14:paraId="289E47B6" w14:textId="77777777" w:rsidR="000121A9" w:rsidRPr="00EF5680" w:rsidRDefault="000121A9" w:rsidP="000121A9">
      <w:pPr>
        <w:spacing w:after="120" w:line="240" w:lineRule="auto"/>
        <w:ind w:left="360"/>
        <w:jc w:val="both"/>
        <w:rPr>
          <w:rFonts w:eastAsia="Times New Roman" w:cstheme="minorHAnsi"/>
          <w:b/>
          <w:bCs/>
          <w:lang w:val="en-NZ" w:eastAsia="en-NZ"/>
        </w:rPr>
      </w:pPr>
    </w:p>
    <w:p w14:paraId="5B31E376" w14:textId="77777777" w:rsidR="000121A9" w:rsidRPr="00EF5680" w:rsidRDefault="000121A9" w:rsidP="000442BD">
      <w:pPr>
        <w:numPr>
          <w:ilvl w:val="0"/>
          <w:numId w:val="8"/>
        </w:numPr>
        <w:spacing w:after="120" w:line="240" w:lineRule="auto"/>
        <w:ind w:left="360" w:hanging="454"/>
        <w:jc w:val="both"/>
        <w:rPr>
          <w:rFonts w:eastAsia="Times New Roman" w:cstheme="minorHAnsi"/>
          <w:b/>
          <w:bCs/>
          <w:lang w:val="en-NZ" w:eastAsia="en-NZ"/>
        </w:rPr>
      </w:pPr>
      <w:r w:rsidRPr="00EF5680">
        <w:rPr>
          <w:rFonts w:eastAsia="Times New Roman" w:cstheme="minorHAnsi"/>
          <w:b/>
          <w:bCs/>
          <w:lang w:val="en-NZ" w:eastAsia="en-NZ"/>
        </w:rPr>
        <w:lastRenderedPageBreak/>
        <w:t>Qualifications and Experience</w:t>
      </w:r>
    </w:p>
    <w:p w14:paraId="23F0179C" w14:textId="77777777" w:rsidR="000121A9" w:rsidRPr="00EF5680" w:rsidRDefault="000121A9" w:rsidP="000442BD">
      <w:pPr>
        <w:numPr>
          <w:ilvl w:val="0"/>
          <w:numId w:val="14"/>
        </w:numPr>
        <w:tabs>
          <w:tab w:val="left" w:pos="0"/>
          <w:tab w:val="right" w:leader="dot" w:pos="8640"/>
        </w:tabs>
        <w:spacing w:after="0" w:line="240" w:lineRule="auto"/>
        <w:jc w:val="both"/>
        <w:rPr>
          <w:rFonts w:eastAsia="Times New Roman" w:cstheme="minorHAnsi"/>
          <w:lang w:val="en-NZ" w:eastAsia="en-NZ"/>
        </w:rPr>
      </w:pPr>
      <w:r w:rsidRPr="00EF5680">
        <w:rPr>
          <w:rFonts w:eastAsia="Times New Roman" w:cstheme="minorHAnsi"/>
          <w:lang w:val="en-NZ" w:eastAsia="en-NZ"/>
        </w:rPr>
        <w:t xml:space="preserve">Consultant will be a technically qualified Architect with more than 10 (ten) years of proven working experience either in an Architectural/ Engineering or Clerk of Works Firm. </w:t>
      </w:r>
    </w:p>
    <w:p w14:paraId="4CC68B2C" w14:textId="77777777" w:rsidR="000121A9" w:rsidRPr="00EF5680" w:rsidRDefault="000121A9" w:rsidP="000442BD">
      <w:pPr>
        <w:numPr>
          <w:ilvl w:val="0"/>
          <w:numId w:val="14"/>
        </w:numPr>
        <w:tabs>
          <w:tab w:val="left" w:pos="0"/>
          <w:tab w:val="right" w:leader="dot" w:pos="8640"/>
        </w:tabs>
        <w:spacing w:after="0" w:line="240" w:lineRule="auto"/>
        <w:jc w:val="both"/>
        <w:rPr>
          <w:rFonts w:eastAsia="Times New Roman" w:cstheme="minorHAnsi"/>
          <w:lang w:val="en-NZ" w:eastAsia="en-NZ"/>
        </w:rPr>
      </w:pPr>
      <w:r w:rsidRPr="00EF5680">
        <w:rPr>
          <w:rFonts w:eastAsia="Times New Roman" w:cstheme="minorHAnsi"/>
          <w:lang w:val="en-NZ" w:eastAsia="en-NZ"/>
        </w:rPr>
        <w:t xml:space="preserve">Must possess a valid business licence to operate in Samoa as a consultant.  </w:t>
      </w:r>
    </w:p>
    <w:p w14:paraId="77D5E61B" w14:textId="77777777" w:rsidR="000121A9" w:rsidRPr="00EF5680" w:rsidRDefault="000121A9" w:rsidP="000442BD">
      <w:pPr>
        <w:numPr>
          <w:ilvl w:val="0"/>
          <w:numId w:val="14"/>
        </w:numPr>
        <w:tabs>
          <w:tab w:val="left" w:pos="0"/>
          <w:tab w:val="right" w:leader="dot" w:pos="8640"/>
        </w:tabs>
        <w:spacing w:after="0" w:line="240" w:lineRule="auto"/>
        <w:jc w:val="both"/>
        <w:rPr>
          <w:rFonts w:eastAsia="Times New Roman" w:cstheme="minorHAnsi"/>
          <w:lang w:val="en-NZ" w:eastAsia="en-NZ"/>
        </w:rPr>
      </w:pPr>
      <w:r w:rsidRPr="00EF5680">
        <w:rPr>
          <w:rFonts w:eastAsia="Times New Roman" w:cstheme="minorHAnsi"/>
          <w:lang w:val="en-NZ" w:eastAsia="en-NZ"/>
        </w:rPr>
        <w:t xml:space="preserve">Specific experience in the design and construction supervision of new buildings is a requirement. </w:t>
      </w:r>
    </w:p>
    <w:p w14:paraId="63E992D1" w14:textId="77777777" w:rsidR="000121A9" w:rsidRPr="00EF5680" w:rsidRDefault="000121A9" w:rsidP="000442BD">
      <w:pPr>
        <w:numPr>
          <w:ilvl w:val="0"/>
          <w:numId w:val="14"/>
        </w:numPr>
        <w:tabs>
          <w:tab w:val="left" w:pos="0"/>
          <w:tab w:val="right" w:leader="dot" w:pos="8640"/>
        </w:tabs>
        <w:spacing w:after="0" w:line="240" w:lineRule="auto"/>
        <w:jc w:val="both"/>
        <w:rPr>
          <w:rFonts w:eastAsia="Times New Roman" w:cstheme="minorHAnsi"/>
          <w:lang w:val="en-NZ" w:eastAsia="en-NZ"/>
        </w:rPr>
      </w:pPr>
      <w:r w:rsidRPr="00EF5680">
        <w:rPr>
          <w:rFonts w:eastAsia="Times New Roman" w:cstheme="minorHAnsi"/>
          <w:lang w:val="en-NZ" w:eastAsia="en-NZ"/>
        </w:rPr>
        <w:t xml:space="preserve">Sound knowledge of waste water and solid waste management.  </w:t>
      </w:r>
    </w:p>
    <w:p w14:paraId="12B24341" w14:textId="77777777" w:rsidR="000121A9" w:rsidRPr="00EF5680" w:rsidRDefault="000121A9" w:rsidP="000121A9">
      <w:pPr>
        <w:spacing w:after="0" w:line="240" w:lineRule="auto"/>
        <w:rPr>
          <w:rFonts w:eastAsia="Times New Roman" w:cstheme="minorHAnsi"/>
          <w:lang w:val="en-AU" w:eastAsia="en-NZ"/>
        </w:rPr>
      </w:pPr>
    </w:p>
    <w:p w14:paraId="5BCADA98" w14:textId="77777777" w:rsidR="000121A9" w:rsidRPr="00EF5680" w:rsidRDefault="000121A9" w:rsidP="000442BD">
      <w:pPr>
        <w:numPr>
          <w:ilvl w:val="0"/>
          <w:numId w:val="8"/>
        </w:numPr>
        <w:spacing w:after="120" w:line="240" w:lineRule="auto"/>
        <w:ind w:left="360"/>
        <w:jc w:val="both"/>
        <w:rPr>
          <w:rFonts w:eastAsia="Times New Roman" w:cstheme="minorHAnsi"/>
          <w:b/>
          <w:bCs/>
          <w:lang w:val="en-NZ" w:eastAsia="en-NZ"/>
        </w:rPr>
      </w:pPr>
      <w:r w:rsidRPr="00EF5680">
        <w:rPr>
          <w:rFonts w:eastAsia="Times New Roman" w:cstheme="minorHAnsi"/>
          <w:b/>
          <w:bCs/>
          <w:lang w:val="en-NZ" w:eastAsia="en-NZ"/>
        </w:rPr>
        <w:t>Level of Input &amp; Duration</w:t>
      </w:r>
    </w:p>
    <w:p w14:paraId="1030EC16" w14:textId="77777777" w:rsidR="000121A9" w:rsidRPr="00EF5680" w:rsidRDefault="000121A9" w:rsidP="000121A9">
      <w:pPr>
        <w:tabs>
          <w:tab w:val="left" w:pos="0"/>
          <w:tab w:val="right" w:leader="dot" w:pos="8640"/>
        </w:tabs>
        <w:spacing w:after="0" w:line="240" w:lineRule="auto"/>
        <w:ind w:hanging="720"/>
        <w:jc w:val="both"/>
        <w:rPr>
          <w:rFonts w:eastAsia="Times New Roman" w:cstheme="minorHAnsi"/>
          <w:bCs/>
          <w:lang w:val="en-NZ" w:eastAsia="en-NZ"/>
        </w:rPr>
      </w:pPr>
      <w:r w:rsidRPr="00EF5680">
        <w:rPr>
          <w:rFonts w:eastAsia="Times New Roman" w:cstheme="minorHAnsi"/>
          <w:bCs/>
          <w:lang w:val="en-NZ" w:eastAsia="en-NZ"/>
        </w:rPr>
        <w:tab/>
        <w:t>It is expected that the level of input for this assignment will be approximately:</w:t>
      </w:r>
    </w:p>
    <w:p w14:paraId="3FDDCCED" w14:textId="77777777" w:rsidR="000121A9" w:rsidRPr="00EF5680" w:rsidRDefault="000121A9" w:rsidP="000442BD">
      <w:pPr>
        <w:numPr>
          <w:ilvl w:val="0"/>
          <w:numId w:val="17"/>
        </w:numPr>
        <w:tabs>
          <w:tab w:val="left" w:pos="0"/>
          <w:tab w:val="right" w:leader="dot" w:pos="8640"/>
        </w:tabs>
        <w:spacing w:after="0" w:line="240" w:lineRule="auto"/>
        <w:jc w:val="both"/>
        <w:rPr>
          <w:rFonts w:eastAsia="Times New Roman" w:cstheme="minorHAnsi"/>
          <w:bCs/>
          <w:lang w:val="en-NZ" w:eastAsia="en-NZ"/>
        </w:rPr>
      </w:pPr>
      <w:r w:rsidRPr="00EF5680">
        <w:rPr>
          <w:rFonts w:eastAsia="Times New Roman" w:cstheme="minorHAnsi"/>
          <w:bCs/>
          <w:lang w:val="en-NZ" w:eastAsia="en-NZ"/>
        </w:rPr>
        <w:t xml:space="preserve">Design: (40 working days) </w:t>
      </w:r>
    </w:p>
    <w:p w14:paraId="3B0B7E22" w14:textId="77777777" w:rsidR="000121A9" w:rsidRPr="00EF5680" w:rsidRDefault="000121A9" w:rsidP="000442BD">
      <w:pPr>
        <w:numPr>
          <w:ilvl w:val="0"/>
          <w:numId w:val="17"/>
        </w:numPr>
        <w:tabs>
          <w:tab w:val="left" w:pos="0"/>
          <w:tab w:val="right" w:leader="dot" w:pos="8640"/>
        </w:tabs>
        <w:spacing w:after="0" w:line="240" w:lineRule="auto"/>
        <w:jc w:val="both"/>
        <w:rPr>
          <w:rFonts w:eastAsia="Times New Roman" w:cstheme="minorHAnsi"/>
          <w:bCs/>
          <w:lang w:val="en-NZ" w:eastAsia="en-NZ"/>
        </w:rPr>
      </w:pPr>
      <w:r w:rsidRPr="00EF5680">
        <w:rPr>
          <w:rFonts w:eastAsia="Times New Roman" w:cstheme="minorHAnsi"/>
          <w:bCs/>
          <w:lang w:val="en-NZ" w:eastAsia="en-NZ"/>
        </w:rPr>
        <w:t>Drawings &amp; Technical Specifications (50 working days)</w:t>
      </w:r>
    </w:p>
    <w:p w14:paraId="42F2B69E" w14:textId="77777777" w:rsidR="000121A9" w:rsidRPr="00EF5680" w:rsidRDefault="000121A9" w:rsidP="000442BD">
      <w:pPr>
        <w:numPr>
          <w:ilvl w:val="0"/>
          <w:numId w:val="17"/>
        </w:numPr>
        <w:tabs>
          <w:tab w:val="left" w:pos="0"/>
          <w:tab w:val="right" w:leader="dot" w:pos="8640"/>
        </w:tabs>
        <w:spacing w:after="0" w:line="240" w:lineRule="auto"/>
        <w:jc w:val="both"/>
        <w:rPr>
          <w:rFonts w:eastAsia="Times New Roman" w:cstheme="minorHAnsi"/>
          <w:bCs/>
          <w:lang w:val="en-NZ" w:eastAsia="en-NZ"/>
        </w:rPr>
      </w:pPr>
      <w:r w:rsidRPr="00EF5680">
        <w:rPr>
          <w:rFonts w:eastAsia="Times New Roman" w:cstheme="minorHAnsi"/>
          <w:bCs/>
          <w:lang w:val="en-NZ" w:eastAsia="en-NZ"/>
        </w:rPr>
        <w:t>Supervision (dependent on milestones) as provided by bidder under ‘TIMEFRAME’.</w:t>
      </w:r>
    </w:p>
    <w:p w14:paraId="7454A430" w14:textId="77777777" w:rsidR="000121A9" w:rsidRPr="00EF5680" w:rsidRDefault="000121A9" w:rsidP="000121A9">
      <w:pPr>
        <w:tabs>
          <w:tab w:val="left" w:pos="0"/>
          <w:tab w:val="right" w:leader="dot" w:pos="8640"/>
        </w:tabs>
        <w:spacing w:after="0" w:line="240" w:lineRule="auto"/>
        <w:ind w:hanging="720"/>
        <w:jc w:val="both"/>
        <w:rPr>
          <w:rFonts w:eastAsia="Times New Roman" w:cstheme="minorHAnsi"/>
          <w:bCs/>
          <w:lang w:val="en-NZ" w:eastAsia="en-NZ"/>
        </w:rPr>
      </w:pPr>
    </w:p>
    <w:p w14:paraId="6E2BA8A4" w14:textId="77777777" w:rsidR="000121A9" w:rsidRPr="00EF5680" w:rsidRDefault="000121A9" w:rsidP="000442BD">
      <w:pPr>
        <w:numPr>
          <w:ilvl w:val="0"/>
          <w:numId w:val="8"/>
        </w:numPr>
        <w:spacing w:after="120" w:line="240" w:lineRule="auto"/>
        <w:ind w:left="360"/>
        <w:jc w:val="both"/>
        <w:rPr>
          <w:rFonts w:eastAsia="Times New Roman" w:cstheme="minorHAnsi"/>
          <w:b/>
          <w:bCs/>
          <w:lang w:val="en-NZ" w:eastAsia="en-NZ"/>
        </w:rPr>
      </w:pPr>
      <w:r w:rsidRPr="00EF5680">
        <w:rPr>
          <w:rFonts w:eastAsia="Times New Roman" w:cstheme="minorHAnsi"/>
          <w:b/>
          <w:bCs/>
          <w:lang w:val="en-NZ" w:eastAsia="en-NZ"/>
        </w:rPr>
        <w:t>Reporting / Deliverables</w:t>
      </w:r>
    </w:p>
    <w:p w14:paraId="1BF1884D" w14:textId="77777777" w:rsidR="000121A9" w:rsidRPr="00A71409" w:rsidRDefault="000121A9" w:rsidP="000121A9">
      <w:pPr>
        <w:tabs>
          <w:tab w:val="left" w:pos="0"/>
          <w:tab w:val="right" w:leader="dot" w:pos="8640"/>
        </w:tabs>
        <w:spacing w:after="0" w:line="240" w:lineRule="auto"/>
        <w:ind w:hanging="720"/>
        <w:jc w:val="both"/>
        <w:rPr>
          <w:rFonts w:eastAsia="Times New Roman" w:cstheme="minorHAnsi"/>
          <w:sz w:val="20"/>
          <w:szCs w:val="20"/>
          <w:lang w:val="en-NZ" w:eastAsia="en-NZ"/>
        </w:rPr>
      </w:pPr>
      <w:r w:rsidRPr="00EF5680">
        <w:rPr>
          <w:rFonts w:eastAsia="Times New Roman" w:cstheme="minorHAnsi"/>
          <w:lang w:val="en-NZ" w:eastAsia="en-NZ"/>
        </w:rPr>
        <w:tab/>
      </w:r>
      <w:r w:rsidRPr="00A71409">
        <w:rPr>
          <w:rFonts w:eastAsia="Times New Roman" w:cstheme="minorHAnsi"/>
          <w:sz w:val="20"/>
          <w:szCs w:val="20"/>
          <w:lang w:val="en-NZ" w:eastAsia="en-NZ"/>
        </w:rPr>
        <w:t>The consultant will be required to provide the following deliverables: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832"/>
        <w:gridCol w:w="2330"/>
      </w:tblGrid>
      <w:tr w:rsidR="000121A9" w:rsidRPr="00A71409" w14:paraId="5B4EDA06" w14:textId="77777777" w:rsidTr="0044028D">
        <w:tc>
          <w:tcPr>
            <w:tcW w:w="3080" w:type="dxa"/>
          </w:tcPr>
          <w:p w14:paraId="1C06BB08" w14:textId="77777777" w:rsidR="000121A9" w:rsidRPr="00A71409" w:rsidRDefault="000121A9" w:rsidP="000121A9">
            <w:pPr>
              <w:spacing w:after="0" w:line="240" w:lineRule="auto"/>
              <w:jc w:val="both"/>
              <w:rPr>
                <w:rFonts w:eastAsia="Times New Roman" w:cstheme="minorHAnsi"/>
                <w:b/>
                <w:sz w:val="20"/>
                <w:szCs w:val="20"/>
              </w:rPr>
            </w:pPr>
            <w:r w:rsidRPr="00A71409">
              <w:rPr>
                <w:rFonts w:eastAsia="Times New Roman" w:cstheme="minorHAnsi"/>
                <w:b/>
                <w:sz w:val="20"/>
                <w:szCs w:val="20"/>
              </w:rPr>
              <w:t>Design</w:t>
            </w:r>
          </w:p>
        </w:tc>
        <w:tc>
          <w:tcPr>
            <w:tcW w:w="3832" w:type="dxa"/>
          </w:tcPr>
          <w:p w14:paraId="4941D934" w14:textId="77777777" w:rsidR="000121A9" w:rsidRPr="00A71409" w:rsidRDefault="000121A9" w:rsidP="000121A9">
            <w:pPr>
              <w:spacing w:after="0" w:line="240" w:lineRule="auto"/>
              <w:jc w:val="both"/>
              <w:rPr>
                <w:rFonts w:eastAsia="Times New Roman" w:cstheme="minorHAnsi"/>
                <w:b/>
                <w:sz w:val="20"/>
                <w:szCs w:val="20"/>
                <w:u w:val="single"/>
              </w:rPr>
            </w:pPr>
            <w:r w:rsidRPr="00A71409">
              <w:rPr>
                <w:rFonts w:eastAsia="Times New Roman" w:cstheme="minorHAnsi"/>
                <w:b/>
                <w:sz w:val="20"/>
                <w:szCs w:val="20"/>
                <w:u w:val="single"/>
              </w:rPr>
              <w:t>Pre- design tasks</w:t>
            </w:r>
          </w:p>
          <w:p w14:paraId="7E367BAD" w14:textId="77777777" w:rsidR="000121A9" w:rsidRPr="00A71409" w:rsidRDefault="000121A9" w:rsidP="000442BD">
            <w:pPr>
              <w:numPr>
                <w:ilvl w:val="0"/>
                <w:numId w:val="24"/>
              </w:numPr>
              <w:contextualSpacing/>
              <w:rPr>
                <w:rFonts w:eastAsia="Times New Roman" w:cstheme="minorHAnsi"/>
                <w:sz w:val="20"/>
                <w:szCs w:val="20"/>
                <w:lang w:eastAsia="en-NZ"/>
              </w:rPr>
            </w:pPr>
            <w:r w:rsidRPr="00A71409">
              <w:rPr>
                <w:rFonts w:eastAsia="Times New Roman" w:cstheme="minorHAnsi"/>
                <w:sz w:val="20"/>
                <w:szCs w:val="20"/>
                <w:lang w:eastAsia="en-NZ"/>
              </w:rPr>
              <w:t>Geotechnical Engineer Engagement</w:t>
            </w:r>
          </w:p>
          <w:p w14:paraId="0B33893F" w14:textId="77777777" w:rsidR="000121A9" w:rsidRPr="00A71409" w:rsidRDefault="000121A9" w:rsidP="000442BD">
            <w:pPr>
              <w:numPr>
                <w:ilvl w:val="0"/>
                <w:numId w:val="24"/>
              </w:numPr>
              <w:spacing w:after="0" w:line="240" w:lineRule="auto"/>
              <w:jc w:val="both"/>
              <w:rPr>
                <w:rFonts w:eastAsia="Times New Roman" w:cstheme="minorHAnsi"/>
                <w:b/>
                <w:sz w:val="20"/>
                <w:szCs w:val="20"/>
              </w:rPr>
            </w:pPr>
            <w:r w:rsidRPr="00A71409">
              <w:rPr>
                <w:rFonts w:eastAsia="Times New Roman" w:cstheme="minorHAnsi"/>
                <w:sz w:val="20"/>
                <w:szCs w:val="20"/>
              </w:rPr>
              <w:t xml:space="preserve">Brief Development </w:t>
            </w:r>
          </w:p>
          <w:p w14:paraId="5324F0DB" w14:textId="77777777" w:rsidR="000121A9" w:rsidRPr="00A71409" w:rsidRDefault="000121A9" w:rsidP="000442BD">
            <w:pPr>
              <w:numPr>
                <w:ilvl w:val="0"/>
                <w:numId w:val="24"/>
              </w:numPr>
              <w:spacing w:after="0" w:line="240" w:lineRule="auto"/>
              <w:jc w:val="both"/>
              <w:rPr>
                <w:rFonts w:eastAsia="Times New Roman" w:cstheme="minorHAnsi"/>
                <w:b/>
                <w:sz w:val="20"/>
                <w:szCs w:val="20"/>
              </w:rPr>
            </w:pPr>
            <w:r w:rsidRPr="00A71409">
              <w:rPr>
                <w:rFonts w:eastAsia="Times New Roman" w:cstheme="minorHAnsi"/>
                <w:sz w:val="20"/>
                <w:szCs w:val="20"/>
              </w:rPr>
              <w:t>Client Approval Brief</w:t>
            </w:r>
          </w:p>
          <w:p w14:paraId="4B38D986" w14:textId="77777777" w:rsidR="000121A9" w:rsidRPr="00A71409" w:rsidRDefault="000121A9" w:rsidP="000442BD">
            <w:pPr>
              <w:numPr>
                <w:ilvl w:val="0"/>
                <w:numId w:val="24"/>
              </w:numPr>
              <w:spacing w:after="0" w:line="240" w:lineRule="auto"/>
              <w:jc w:val="both"/>
              <w:rPr>
                <w:rFonts w:eastAsia="Times New Roman" w:cstheme="minorHAnsi"/>
                <w:b/>
                <w:sz w:val="20"/>
                <w:szCs w:val="20"/>
              </w:rPr>
            </w:pPr>
            <w:r w:rsidRPr="00A71409">
              <w:rPr>
                <w:rFonts w:eastAsia="Times New Roman" w:cstheme="minorHAnsi"/>
                <w:sz w:val="20"/>
                <w:szCs w:val="20"/>
              </w:rPr>
              <w:t>Structural Review/Report</w:t>
            </w:r>
          </w:p>
          <w:p w14:paraId="5EFDCCF5" w14:textId="77777777" w:rsidR="000121A9" w:rsidRPr="00A71409" w:rsidRDefault="000121A9" w:rsidP="000121A9">
            <w:pPr>
              <w:spacing w:after="0" w:line="240" w:lineRule="auto"/>
              <w:ind w:left="360"/>
              <w:jc w:val="both"/>
              <w:rPr>
                <w:rFonts w:eastAsia="Times New Roman" w:cstheme="minorHAnsi"/>
                <w:b/>
                <w:sz w:val="20"/>
                <w:szCs w:val="20"/>
              </w:rPr>
            </w:pPr>
          </w:p>
          <w:p w14:paraId="49ACC6B1" w14:textId="77777777" w:rsidR="000121A9" w:rsidRPr="00A71409" w:rsidRDefault="000121A9" w:rsidP="000121A9">
            <w:pPr>
              <w:spacing w:after="0" w:line="240" w:lineRule="auto"/>
              <w:jc w:val="both"/>
              <w:rPr>
                <w:rFonts w:eastAsia="Times New Roman" w:cstheme="minorHAnsi"/>
                <w:sz w:val="20"/>
                <w:szCs w:val="20"/>
              </w:rPr>
            </w:pPr>
          </w:p>
          <w:p w14:paraId="044F5F87" w14:textId="77777777" w:rsidR="000121A9" w:rsidRPr="00A71409" w:rsidRDefault="000121A9" w:rsidP="000121A9">
            <w:pPr>
              <w:spacing w:after="0" w:line="240" w:lineRule="auto"/>
              <w:jc w:val="both"/>
              <w:rPr>
                <w:rFonts w:eastAsia="Times New Roman" w:cstheme="minorHAnsi"/>
                <w:b/>
                <w:sz w:val="20"/>
                <w:szCs w:val="20"/>
                <w:u w:val="single"/>
              </w:rPr>
            </w:pPr>
            <w:r w:rsidRPr="00A71409">
              <w:rPr>
                <w:rFonts w:eastAsia="Times New Roman" w:cstheme="minorHAnsi"/>
                <w:b/>
                <w:sz w:val="20"/>
                <w:szCs w:val="20"/>
                <w:u w:val="single"/>
              </w:rPr>
              <w:t xml:space="preserve">Detail Design Phase </w:t>
            </w:r>
          </w:p>
          <w:p w14:paraId="74106EBE" w14:textId="77777777" w:rsidR="000121A9" w:rsidRPr="00A71409" w:rsidRDefault="000121A9" w:rsidP="000442BD">
            <w:pPr>
              <w:numPr>
                <w:ilvl w:val="0"/>
                <w:numId w:val="25"/>
              </w:numPr>
              <w:spacing w:after="0" w:line="240" w:lineRule="auto"/>
              <w:jc w:val="both"/>
              <w:rPr>
                <w:rFonts w:eastAsia="Times New Roman" w:cstheme="minorHAnsi"/>
                <w:sz w:val="20"/>
                <w:szCs w:val="20"/>
              </w:rPr>
            </w:pPr>
            <w:r w:rsidRPr="00A71409">
              <w:rPr>
                <w:rFonts w:eastAsia="Times New Roman" w:cstheme="minorHAnsi"/>
                <w:sz w:val="20"/>
                <w:szCs w:val="20"/>
              </w:rPr>
              <w:t xml:space="preserve">Detail Design </w:t>
            </w:r>
          </w:p>
          <w:p w14:paraId="357571C6" w14:textId="77777777" w:rsidR="000121A9" w:rsidRPr="00A71409" w:rsidRDefault="000121A9" w:rsidP="000442BD">
            <w:pPr>
              <w:numPr>
                <w:ilvl w:val="0"/>
                <w:numId w:val="25"/>
              </w:numPr>
              <w:spacing w:after="0" w:line="240" w:lineRule="auto"/>
              <w:jc w:val="both"/>
              <w:rPr>
                <w:rFonts w:eastAsia="Times New Roman" w:cstheme="minorHAnsi"/>
                <w:sz w:val="20"/>
                <w:szCs w:val="20"/>
              </w:rPr>
            </w:pPr>
            <w:r w:rsidRPr="00A71409">
              <w:rPr>
                <w:rFonts w:eastAsia="Times New Roman" w:cstheme="minorHAnsi"/>
                <w:sz w:val="20"/>
                <w:szCs w:val="20"/>
              </w:rPr>
              <w:t>Preliminary Sub- Consultant inputs</w:t>
            </w:r>
          </w:p>
          <w:p w14:paraId="759A916B" w14:textId="77777777" w:rsidR="000121A9" w:rsidRPr="00A71409" w:rsidRDefault="000121A9" w:rsidP="000442BD">
            <w:pPr>
              <w:numPr>
                <w:ilvl w:val="0"/>
                <w:numId w:val="25"/>
              </w:numPr>
              <w:spacing w:after="0" w:line="240" w:lineRule="auto"/>
              <w:jc w:val="both"/>
              <w:rPr>
                <w:rFonts w:eastAsia="Times New Roman" w:cstheme="minorHAnsi"/>
                <w:sz w:val="20"/>
                <w:szCs w:val="20"/>
              </w:rPr>
            </w:pPr>
            <w:r w:rsidRPr="00A71409">
              <w:rPr>
                <w:rFonts w:eastAsia="Times New Roman" w:cstheme="minorHAnsi"/>
                <w:sz w:val="20"/>
                <w:szCs w:val="20"/>
              </w:rPr>
              <w:t>Structural/Civil Engineers</w:t>
            </w:r>
          </w:p>
          <w:p w14:paraId="45C9A391" w14:textId="77777777" w:rsidR="000121A9" w:rsidRPr="00A71409" w:rsidRDefault="000121A9" w:rsidP="000442BD">
            <w:pPr>
              <w:numPr>
                <w:ilvl w:val="0"/>
                <w:numId w:val="25"/>
              </w:numPr>
              <w:spacing w:after="0" w:line="240" w:lineRule="auto"/>
              <w:jc w:val="both"/>
              <w:rPr>
                <w:rFonts w:eastAsia="Times New Roman" w:cstheme="minorHAnsi"/>
                <w:sz w:val="20"/>
                <w:szCs w:val="20"/>
              </w:rPr>
            </w:pPr>
            <w:r w:rsidRPr="00A71409">
              <w:rPr>
                <w:rFonts w:eastAsia="Times New Roman" w:cstheme="minorHAnsi"/>
                <w:sz w:val="20"/>
                <w:szCs w:val="20"/>
              </w:rPr>
              <w:t>Services Engineers</w:t>
            </w:r>
          </w:p>
          <w:p w14:paraId="6394C884" w14:textId="77777777" w:rsidR="000121A9" w:rsidRPr="00A71409" w:rsidRDefault="000121A9" w:rsidP="000442BD">
            <w:pPr>
              <w:numPr>
                <w:ilvl w:val="0"/>
                <w:numId w:val="25"/>
              </w:numPr>
              <w:spacing w:after="0" w:line="240" w:lineRule="auto"/>
              <w:jc w:val="both"/>
              <w:rPr>
                <w:rFonts w:eastAsia="Times New Roman" w:cstheme="minorHAnsi"/>
                <w:sz w:val="20"/>
                <w:szCs w:val="20"/>
              </w:rPr>
            </w:pPr>
            <w:r w:rsidRPr="00A71409">
              <w:rPr>
                <w:rFonts w:eastAsia="Times New Roman" w:cstheme="minorHAnsi"/>
                <w:sz w:val="20"/>
                <w:szCs w:val="20"/>
              </w:rPr>
              <w:t>Quantity Surveyor</w:t>
            </w:r>
          </w:p>
          <w:p w14:paraId="5DDD5DCC" w14:textId="77777777" w:rsidR="000121A9" w:rsidRPr="00A71409" w:rsidRDefault="000121A9" w:rsidP="000442BD">
            <w:pPr>
              <w:numPr>
                <w:ilvl w:val="0"/>
                <w:numId w:val="25"/>
              </w:numPr>
              <w:spacing w:after="0" w:line="240" w:lineRule="auto"/>
              <w:jc w:val="both"/>
              <w:rPr>
                <w:rFonts w:eastAsia="Times New Roman" w:cstheme="minorHAnsi"/>
                <w:sz w:val="20"/>
                <w:szCs w:val="20"/>
              </w:rPr>
            </w:pPr>
            <w:r w:rsidRPr="00A71409">
              <w:rPr>
                <w:rFonts w:eastAsia="Times New Roman" w:cstheme="minorHAnsi"/>
                <w:sz w:val="20"/>
                <w:szCs w:val="20"/>
              </w:rPr>
              <w:t xml:space="preserve">Submission </w:t>
            </w:r>
          </w:p>
          <w:p w14:paraId="10643FE4" w14:textId="77777777" w:rsidR="000121A9" w:rsidRPr="00A71409" w:rsidRDefault="000121A9" w:rsidP="000442BD">
            <w:pPr>
              <w:numPr>
                <w:ilvl w:val="0"/>
                <w:numId w:val="25"/>
              </w:numPr>
              <w:spacing w:after="0" w:line="240" w:lineRule="auto"/>
              <w:jc w:val="both"/>
              <w:rPr>
                <w:rFonts w:eastAsia="Times New Roman" w:cstheme="minorHAnsi"/>
                <w:sz w:val="20"/>
                <w:szCs w:val="20"/>
              </w:rPr>
            </w:pPr>
            <w:r w:rsidRPr="00A71409">
              <w:rPr>
                <w:rFonts w:eastAsia="Times New Roman" w:cstheme="minorHAnsi"/>
                <w:sz w:val="20"/>
                <w:szCs w:val="20"/>
              </w:rPr>
              <w:t xml:space="preserve">Client Approval </w:t>
            </w:r>
          </w:p>
          <w:p w14:paraId="70F3CD11" w14:textId="77777777" w:rsidR="000121A9" w:rsidRPr="00A71409" w:rsidRDefault="000121A9" w:rsidP="000442BD">
            <w:pPr>
              <w:numPr>
                <w:ilvl w:val="0"/>
                <w:numId w:val="25"/>
              </w:numPr>
              <w:spacing w:after="0" w:line="240" w:lineRule="auto"/>
              <w:jc w:val="both"/>
              <w:rPr>
                <w:rFonts w:eastAsia="Times New Roman" w:cstheme="minorHAnsi"/>
                <w:sz w:val="20"/>
                <w:szCs w:val="20"/>
              </w:rPr>
            </w:pPr>
            <w:r w:rsidRPr="00A71409">
              <w:rPr>
                <w:rFonts w:eastAsia="Times New Roman" w:cstheme="minorHAnsi"/>
                <w:sz w:val="20"/>
                <w:szCs w:val="20"/>
              </w:rPr>
              <w:t>Design Freeze &amp; Release</w:t>
            </w:r>
          </w:p>
        </w:tc>
        <w:tc>
          <w:tcPr>
            <w:tcW w:w="2330" w:type="dxa"/>
          </w:tcPr>
          <w:p w14:paraId="540EEAB4" w14:textId="77777777" w:rsidR="000121A9" w:rsidRPr="00A71409" w:rsidRDefault="000121A9" w:rsidP="000442BD">
            <w:pPr>
              <w:numPr>
                <w:ilvl w:val="0"/>
                <w:numId w:val="25"/>
              </w:numPr>
              <w:spacing w:after="0" w:line="240" w:lineRule="auto"/>
              <w:contextualSpacing/>
              <w:jc w:val="both"/>
              <w:rPr>
                <w:rFonts w:eastAsia="Times New Roman" w:cstheme="minorHAnsi"/>
                <w:sz w:val="20"/>
                <w:szCs w:val="20"/>
              </w:rPr>
            </w:pPr>
            <w:r w:rsidRPr="00A71409">
              <w:rPr>
                <w:rFonts w:eastAsia="Times New Roman" w:cstheme="minorHAnsi"/>
                <w:sz w:val="20"/>
                <w:szCs w:val="20"/>
              </w:rPr>
              <w:t>Forty (40) days</w:t>
            </w:r>
          </w:p>
        </w:tc>
      </w:tr>
      <w:tr w:rsidR="000121A9" w:rsidRPr="00A71409" w14:paraId="6E840970" w14:textId="77777777" w:rsidTr="0044028D">
        <w:trPr>
          <w:trHeight w:val="1300"/>
        </w:trPr>
        <w:tc>
          <w:tcPr>
            <w:tcW w:w="3080" w:type="dxa"/>
            <w:tcBorders>
              <w:bottom w:val="single" w:sz="4" w:space="0" w:color="auto"/>
            </w:tcBorders>
          </w:tcPr>
          <w:p w14:paraId="7B0F01D3" w14:textId="77777777" w:rsidR="000121A9" w:rsidRPr="00A71409" w:rsidRDefault="000121A9" w:rsidP="000121A9">
            <w:pPr>
              <w:spacing w:after="0" w:line="240" w:lineRule="auto"/>
              <w:jc w:val="both"/>
              <w:rPr>
                <w:rFonts w:eastAsia="Times New Roman" w:cstheme="minorHAnsi"/>
                <w:b/>
                <w:sz w:val="20"/>
                <w:szCs w:val="20"/>
              </w:rPr>
            </w:pPr>
            <w:r w:rsidRPr="00A71409">
              <w:rPr>
                <w:rFonts w:eastAsia="Times New Roman" w:cstheme="minorHAnsi"/>
                <w:b/>
                <w:sz w:val="20"/>
                <w:szCs w:val="20"/>
              </w:rPr>
              <w:t>Drawings &amp; Technical Specifications</w:t>
            </w:r>
          </w:p>
          <w:p w14:paraId="09C60034" w14:textId="77777777" w:rsidR="000121A9" w:rsidRPr="00A71409" w:rsidRDefault="000121A9" w:rsidP="000121A9">
            <w:pPr>
              <w:spacing w:after="0" w:line="240" w:lineRule="auto"/>
              <w:jc w:val="both"/>
              <w:rPr>
                <w:rFonts w:eastAsia="Times New Roman" w:cstheme="minorHAnsi"/>
                <w:sz w:val="20"/>
                <w:szCs w:val="20"/>
              </w:rPr>
            </w:pPr>
          </w:p>
          <w:p w14:paraId="0C028ACF" w14:textId="77777777" w:rsidR="000121A9" w:rsidRPr="00A71409" w:rsidRDefault="000121A9" w:rsidP="000121A9">
            <w:pPr>
              <w:spacing w:after="0" w:line="240" w:lineRule="auto"/>
              <w:jc w:val="both"/>
              <w:rPr>
                <w:rFonts w:eastAsia="Times New Roman" w:cstheme="minorHAnsi"/>
                <w:sz w:val="20"/>
                <w:szCs w:val="20"/>
              </w:rPr>
            </w:pPr>
          </w:p>
          <w:p w14:paraId="5893D85A" w14:textId="77777777" w:rsidR="000121A9" w:rsidRPr="00A71409" w:rsidRDefault="000121A9" w:rsidP="000121A9">
            <w:pPr>
              <w:spacing w:after="0" w:line="240" w:lineRule="auto"/>
              <w:jc w:val="both"/>
              <w:rPr>
                <w:rFonts w:eastAsia="Times New Roman" w:cstheme="minorHAnsi"/>
                <w:sz w:val="20"/>
                <w:szCs w:val="20"/>
              </w:rPr>
            </w:pPr>
          </w:p>
          <w:p w14:paraId="3ADFD487" w14:textId="77777777" w:rsidR="000121A9" w:rsidRPr="00A71409" w:rsidRDefault="000121A9" w:rsidP="000121A9">
            <w:pPr>
              <w:spacing w:after="0" w:line="240" w:lineRule="auto"/>
              <w:jc w:val="both"/>
              <w:rPr>
                <w:rFonts w:eastAsia="Times New Roman" w:cstheme="minorHAnsi"/>
                <w:sz w:val="20"/>
                <w:szCs w:val="20"/>
              </w:rPr>
            </w:pPr>
          </w:p>
        </w:tc>
        <w:tc>
          <w:tcPr>
            <w:tcW w:w="3832" w:type="dxa"/>
            <w:tcBorders>
              <w:bottom w:val="single" w:sz="4" w:space="0" w:color="auto"/>
            </w:tcBorders>
          </w:tcPr>
          <w:p w14:paraId="37E92519" w14:textId="77777777" w:rsidR="000121A9" w:rsidRPr="00A71409" w:rsidRDefault="000121A9" w:rsidP="000121A9">
            <w:pPr>
              <w:spacing w:after="0" w:line="240" w:lineRule="auto"/>
              <w:jc w:val="both"/>
              <w:rPr>
                <w:rFonts w:eastAsia="Times New Roman" w:cstheme="minorHAnsi"/>
                <w:b/>
                <w:sz w:val="20"/>
                <w:szCs w:val="20"/>
                <w:u w:val="single"/>
              </w:rPr>
            </w:pPr>
            <w:r w:rsidRPr="00A71409">
              <w:rPr>
                <w:rFonts w:eastAsia="Times New Roman" w:cstheme="minorHAnsi"/>
                <w:b/>
                <w:sz w:val="20"/>
                <w:szCs w:val="20"/>
                <w:u w:val="single"/>
              </w:rPr>
              <w:t xml:space="preserve">Contract Documentation </w:t>
            </w:r>
          </w:p>
          <w:p w14:paraId="0640F2B2" w14:textId="77777777" w:rsidR="000121A9" w:rsidRPr="00A71409" w:rsidRDefault="000121A9" w:rsidP="000442BD">
            <w:pPr>
              <w:numPr>
                <w:ilvl w:val="0"/>
                <w:numId w:val="26"/>
              </w:numPr>
              <w:spacing w:after="0" w:line="240" w:lineRule="auto"/>
              <w:jc w:val="both"/>
              <w:rPr>
                <w:rFonts w:eastAsia="Times New Roman" w:cstheme="minorHAnsi"/>
                <w:sz w:val="20"/>
                <w:szCs w:val="20"/>
              </w:rPr>
            </w:pPr>
            <w:r w:rsidRPr="00A71409">
              <w:rPr>
                <w:rFonts w:eastAsia="Times New Roman" w:cstheme="minorHAnsi"/>
                <w:sz w:val="20"/>
                <w:szCs w:val="20"/>
              </w:rPr>
              <w:t xml:space="preserve">Architectural </w:t>
            </w:r>
          </w:p>
          <w:p w14:paraId="04AB5C80" w14:textId="77777777" w:rsidR="000121A9" w:rsidRPr="00A71409" w:rsidRDefault="000121A9" w:rsidP="000442BD">
            <w:pPr>
              <w:numPr>
                <w:ilvl w:val="0"/>
                <w:numId w:val="26"/>
              </w:numPr>
              <w:spacing w:after="0" w:line="240" w:lineRule="auto"/>
              <w:jc w:val="both"/>
              <w:rPr>
                <w:rFonts w:eastAsia="Times New Roman" w:cstheme="minorHAnsi"/>
                <w:sz w:val="20"/>
                <w:szCs w:val="20"/>
              </w:rPr>
            </w:pPr>
            <w:r w:rsidRPr="00A71409">
              <w:rPr>
                <w:rFonts w:eastAsia="Times New Roman" w:cstheme="minorHAnsi"/>
                <w:sz w:val="20"/>
                <w:szCs w:val="20"/>
              </w:rPr>
              <w:t>Structural /Civil Engineers</w:t>
            </w:r>
          </w:p>
          <w:p w14:paraId="3D085911" w14:textId="77777777" w:rsidR="000121A9" w:rsidRPr="00A71409" w:rsidRDefault="000121A9" w:rsidP="000442BD">
            <w:pPr>
              <w:numPr>
                <w:ilvl w:val="0"/>
                <w:numId w:val="26"/>
              </w:numPr>
              <w:spacing w:after="0" w:line="240" w:lineRule="auto"/>
              <w:jc w:val="both"/>
              <w:rPr>
                <w:rFonts w:eastAsia="Times New Roman" w:cstheme="minorHAnsi"/>
                <w:sz w:val="20"/>
                <w:szCs w:val="20"/>
              </w:rPr>
            </w:pPr>
            <w:r w:rsidRPr="00A71409">
              <w:rPr>
                <w:rFonts w:eastAsia="Times New Roman" w:cstheme="minorHAnsi"/>
                <w:sz w:val="20"/>
                <w:szCs w:val="20"/>
              </w:rPr>
              <w:t>Service Engineers</w:t>
            </w:r>
          </w:p>
          <w:p w14:paraId="044DAE5B" w14:textId="77777777" w:rsidR="000121A9" w:rsidRPr="00A71409" w:rsidRDefault="000121A9" w:rsidP="000442BD">
            <w:pPr>
              <w:numPr>
                <w:ilvl w:val="0"/>
                <w:numId w:val="26"/>
              </w:numPr>
              <w:spacing w:after="0" w:line="240" w:lineRule="auto"/>
              <w:jc w:val="both"/>
              <w:rPr>
                <w:rFonts w:eastAsia="Times New Roman" w:cstheme="minorHAnsi"/>
                <w:sz w:val="20"/>
                <w:szCs w:val="20"/>
              </w:rPr>
            </w:pPr>
            <w:r w:rsidRPr="00A71409">
              <w:rPr>
                <w:rFonts w:eastAsia="Times New Roman" w:cstheme="minorHAnsi"/>
                <w:sz w:val="20"/>
                <w:szCs w:val="20"/>
              </w:rPr>
              <w:t xml:space="preserve">Design Completion </w:t>
            </w:r>
          </w:p>
          <w:p w14:paraId="33268FFB" w14:textId="77777777" w:rsidR="000121A9" w:rsidRPr="00A71409" w:rsidRDefault="000121A9" w:rsidP="000442BD">
            <w:pPr>
              <w:numPr>
                <w:ilvl w:val="0"/>
                <w:numId w:val="26"/>
              </w:numPr>
              <w:spacing w:after="0" w:line="240" w:lineRule="auto"/>
              <w:jc w:val="both"/>
              <w:rPr>
                <w:rFonts w:eastAsia="Times New Roman" w:cstheme="minorHAnsi"/>
                <w:sz w:val="20"/>
                <w:szCs w:val="20"/>
              </w:rPr>
            </w:pPr>
            <w:r w:rsidRPr="00A71409">
              <w:rPr>
                <w:rFonts w:eastAsia="Times New Roman" w:cstheme="minorHAnsi"/>
                <w:sz w:val="20"/>
                <w:szCs w:val="20"/>
              </w:rPr>
              <w:t>Environmental Consultant</w:t>
            </w:r>
          </w:p>
          <w:p w14:paraId="696E6F7D" w14:textId="77777777" w:rsidR="000121A9" w:rsidRPr="00A71409" w:rsidRDefault="000121A9" w:rsidP="000442BD">
            <w:pPr>
              <w:numPr>
                <w:ilvl w:val="0"/>
                <w:numId w:val="26"/>
              </w:numPr>
              <w:spacing w:after="0" w:line="240" w:lineRule="auto"/>
              <w:jc w:val="both"/>
              <w:rPr>
                <w:rFonts w:eastAsia="Times New Roman" w:cstheme="minorHAnsi"/>
                <w:sz w:val="20"/>
                <w:szCs w:val="20"/>
              </w:rPr>
            </w:pPr>
            <w:r w:rsidRPr="00A71409">
              <w:rPr>
                <w:rFonts w:eastAsia="Times New Roman" w:cstheme="minorHAnsi"/>
                <w:sz w:val="20"/>
                <w:szCs w:val="20"/>
              </w:rPr>
              <w:t>Quantity Surveyor</w:t>
            </w:r>
          </w:p>
          <w:p w14:paraId="4CB81069" w14:textId="77777777" w:rsidR="000121A9" w:rsidRPr="00A71409" w:rsidRDefault="000121A9" w:rsidP="000442BD">
            <w:pPr>
              <w:numPr>
                <w:ilvl w:val="0"/>
                <w:numId w:val="26"/>
              </w:numPr>
              <w:spacing w:after="0" w:line="240" w:lineRule="auto"/>
              <w:jc w:val="both"/>
              <w:rPr>
                <w:rFonts w:eastAsia="Times New Roman" w:cstheme="minorHAnsi"/>
                <w:sz w:val="20"/>
                <w:szCs w:val="20"/>
              </w:rPr>
            </w:pPr>
            <w:r w:rsidRPr="00A71409">
              <w:rPr>
                <w:rFonts w:eastAsia="Times New Roman" w:cstheme="minorHAnsi"/>
                <w:sz w:val="20"/>
                <w:szCs w:val="20"/>
              </w:rPr>
              <w:t>Final Contract Documentation</w:t>
            </w:r>
          </w:p>
          <w:p w14:paraId="4C5A6B9A" w14:textId="77777777" w:rsidR="000121A9" w:rsidRPr="00A71409" w:rsidRDefault="000121A9" w:rsidP="000442BD">
            <w:pPr>
              <w:numPr>
                <w:ilvl w:val="0"/>
                <w:numId w:val="26"/>
              </w:numPr>
              <w:spacing w:after="0" w:line="240" w:lineRule="auto"/>
              <w:jc w:val="both"/>
              <w:rPr>
                <w:rFonts w:eastAsia="Times New Roman" w:cstheme="minorHAnsi"/>
                <w:sz w:val="20"/>
                <w:szCs w:val="20"/>
              </w:rPr>
            </w:pPr>
            <w:r w:rsidRPr="00A71409">
              <w:rPr>
                <w:rFonts w:eastAsia="Times New Roman" w:cstheme="minorHAnsi"/>
                <w:sz w:val="20"/>
                <w:szCs w:val="20"/>
              </w:rPr>
              <w:t>Client Approval</w:t>
            </w:r>
          </w:p>
        </w:tc>
        <w:tc>
          <w:tcPr>
            <w:tcW w:w="2330" w:type="dxa"/>
            <w:tcBorders>
              <w:bottom w:val="single" w:sz="4" w:space="0" w:color="auto"/>
            </w:tcBorders>
          </w:tcPr>
          <w:p w14:paraId="43DEDC85" w14:textId="77777777" w:rsidR="000121A9" w:rsidRPr="00A71409" w:rsidRDefault="000121A9" w:rsidP="000121A9">
            <w:pPr>
              <w:spacing w:after="0" w:line="240" w:lineRule="auto"/>
              <w:ind w:left="322"/>
              <w:jc w:val="both"/>
              <w:rPr>
                <w:rFonts w:eastAsia="Times New Roman" w:cstheme="minorHAnsi"/>
                <w:sz w:val="20"/>
                <w:szCs w:val="20"/>
                <w:highlight w:val="yellow"/>
              </w:rPr>
            </w:pPr>
          </w:p>
          <w:p w14:paraId="57BEB188" w14:textId="77777777" w:rsidR="000121A9" w:rsidRPr="00A71409" w:rsidRDefault="000121A9" w:rsidP="000442BD">
            <w:pPr>
              <w:numPr>
                <w:ilvl w:val="0"/>
                <w:numId w:val="26"/>
              </w:numPr>
              <w:spacing w:after="0" w:line="240" w:lineRule="auto"/>
              <w:jc w:val="both"/>
              <w:rPr>
                <w:rFonts w:eastAsia="Times New Roman" w:cstheme="minorHAnsi"/>
                <w:sz w:val="20"/>
                <w:szCs w:val="20"/>
              </w:rPr>
            </w:pPr>
            <w:r w:rsidRPr="00A71409">
              <w:rPr>
                <w:rFonts w:eastAsia="Times New Roman" w:cstheme="minorHAnsi"/>
                <w:sz w:val="20"/>
                <w:szCs w:val="20"/>
              </w:rPr>
              <w:t>Fifty (50) days</w:t>
            </w:r>
          </w:p>
          <w:p w14:paraId="49AD98BB" w14:textId="77777777" w:rsidR="000121A9" w:rsidRPr="00A71409" w:rsidRDefault="000121A9" w:rsidP="000121A9">
            <w:pPr>
              <w:spacing w:after="0" w:line="240" w:lineRule="auto"/>
              <w:ind w:left="322"/>
              <w:jc w:val="both"/>
              <w:rPr>
                <w:rFonts w:eastAsia="Times New Roman" w:cstheme="minorHAnsi"/>
                <w:sz w:val="20"/>
                <w:szCs w:val="20"/>
              </w:rPr>
            </w:pPr>
          </w:p>
          <w:p w14:paraId="23C90E1C" w14:textId="77777777" w:rsidR="000121A9" w:rsidRPr="00A71409" w:rsidRDefault="000121A9" w:rsidP="000121A9">
            <w:pPr>
              <w:spacing w:after="0" w:line="240" w:lineRule="auto"/>
              <w:ind w:left="322"/>
              <w:jc w:val="both"/>
              <w:rPr>
                <w:rFonts w:eastAsia="Times New Roman" w:cstheme="minorHAnsi"/>
                <w:sz w:val="20"/>
                <w:szCs w:val="20"/>
                <w:highlight w:val="yellow"/>
              </w:rPr>
            </w:pPr>
          </w:p>
          <w:p w14:paraId="732F0948" w14:textId="77777777" w:rsidR="000121A9" w:rsidRPr="00A71409" w:rsidRDefault="000121A9" w:rsidP="000121A9">
            <w:pPr>
              <w:spacing w:after="0" w:line="240" w:lineRule="auto"/>
              <w:jc w:val="both"/>
              <w:rPr>
                <w:rFonts w:eastAsia="Times New Roman" w:cstheme="minorHAnsi"/>
                <w:sz w:val="20"/>
                <w:szCs w:val="20"/>
              </w:rPr>
            </w:pPr>
          </w:p>
        </w:tc>
      </w:tr>
      <w:tr w:rsidR="000121A9" w:rsidRPr="00A71409" w14:paraId="66D436E6" w14:textId="77777777" w:rsidTr="0044028D">
        <w:trPr>
          <w:trHeight w:val="2580"/>
        </w:trPr>
        <w:tc>
          <w:tcPr>
            <w:tcW w:w="3080" w:type="dxa"/>
            <w:tcBorders>
              <w:top w:val="single" w:sz="4" w:space="0" w:color="auto"/>
            </w:tcBorders>
          </w:tcPr>
          <w:p w14:paraId="5A6AF84F" w14:textId="77777777" w:rsidR="000121A9" w:rsidRPr="00A71409" w:rsidRDefault="000121A9" w:rsidP="000121A9">
            <w:pPr>
              <w:spacing w:after="0" w:line="240" w:lineRule="auto"/>
              <w:jc w:val="both"/>
              <w:rPr>
                <w:rFonts w:eastAsia="Times New Roman" w:cstheme="minorHAnsi"/>
                <w:b/>
                <w:sz w:val="20"/>
                <w:szCs w:val="20"/>
              </w:rPr>
            </w:pPr>
            <w:r w:rsidRPr="00A71409">
              <w:rPr>
                <w:rFonts w:eastAsia="Times New Roman" w:cstheme="minorHAnsi"/>
                <w:b/>
                <w:sz w:val="20"/>
                <w:szCs w:val="20"/>
              </w:rPr>
              <w:t>Supervision</w:t>
            </w:r>
          </w:p>
        </w:tc>
        <w:tc>
          <w:tcPr>
            <w:tcW w:w="3832" w:type="dxa"/>
            <w:tcBorders>
              <w:top w:val="single" w:sz="4" w:space="0" w:color="auto"/>
            </w:tcBorders>
          </w:tcPr>
          <w:p w14:paraId="54C4DAD2" w14:textId="77777777" w:rsidR="000121A9" w:rsidRPr="00A71409" w:rsidRDefault="000121A9" w:rsidP="000121A9">
            <w:pPr>
              <w:spacing w:after="0" w:line="240" w:lineRule="auto"/>
              <w:jc w:val="both"/>
              <w:rPr>
                <w:rFonts w:eastAsia="Times New Roman" w:cstheme="minorHAnsi"/>
                <w:b/>
                <w:sz w:val="20"/>
                <w:szCs w:val="20"/>
                <w:u w:val="single"/>
              </w:rPr>
            </w:pPr>
            <w:r w:rsidRPr="00A71409">
              <w:rPr>
                <w:rFonts w:eastAsia="Times New Roman" w:cstheme="minorHAnsi"/>
                <w:b/>
                <w:sz w:val="20"/>
                <w:szCs w:val="20"/>
                <w:u w:val="single"/>
              </w:rPr>
              <w:t xml:space="preserve">Tender Administration </w:t>
            </w:r>
          </w:p>
          <w:p w14:paraId="1F0B8840" w14:textId="77777777" w:rsidR="000121A9" w:rsidRPr="00A71409" w:rsidRDefault="000121A9" w:rsidP="000442BD">
            <w:pPr>
              <w:numPr>
                <w:ilvl w:val="0"/>
                <w:numId w:val="27"/>
              </w:numPr>
              <w:spacing w:after="0" w:line="240" w:lineRule="auto"/>
              <w:jc w:val="both"/>
              <w:rPr>
                <w:rFonts w:eastAsia="Times New Roman" w:cstheme="minorHAnsi"/>
                <w:b/>
                <w:sz w:val="20"/>
                <w:szCs w:val="20"/>
                <w:u w:val="single"/>
              </w:rPr>
            </w:pPr>
            <w:r w:rsidRPr="00A71409">
              <w:rPr>
                <w:rFonts w:eastAsia="Times New Roman" w:cstheme="minorHAnsi"/>
                <w:sz w:val="20"/>
                <w:szCs w:val="20"/>
              </w:rPr>
              <w:t>Tender Advertising Expression of Interest</w:t>
            </w:r>
          </w:p>
          <w:p w14:paraId="1876D08D" w14:textId="77777777" w:rsidR="000121A9" w:rsidRPr="00A71409" w:rsidRDefault="000121A9" w:rsidP="000442BD">
            <w:pPr>
              <w:numPr>
                <w:ilvl w:val="0"/>
                <w:numId w:val="27"/>
              </w:numPr>
              <w:spacing w:after="0" w:line="240" w:lineRule="auto"/>
              <w:jc w:val="both"/>
              <w:rPr>
                <w:rFonts w:eastAsia="Times New Roman" w:cstheme="minorHAnsi"/>
                <w:b/>
                <w:sz w:val="20"/>
                <w:szCs w:val="20"/>
                <w:u w:val="single"/>
              </w:rPr>
            </w:pPr>
            <w:r w:rsidRPr="00A71409">
              <w:rPr>
                <w:rFonts w:eastAsia="Times New Roman" w:cstheme="minorHAnsi"/>
                <w:sz w:val="20"/>
                <w:szCs w:val="20"/>
              </w:rPr>
              <w:t>Client Approval Tenderers</w:t>
            </w:r>
          </w:p>
          <w:p w14:paraId="212B67C6" w14:textId="77777777" w:rsidR="000121A9" w:rsidRPr="00A71409" w:rsidRDefault="000121A9" w:rsidP="000442BD">
            <w:pPr>
              <w:numPr>
                <w:ilvl w:val="0"/>
                <w:numId w:val="27"/>
              </w:numPr>
              <w:spacing w:after="0" w:line="240" w:lineRule="auto"/>
              <w:jc w:val="both"/>
              <w:rPr>
                <w:rFonts w:eastAsia="Times New Roman" w:cstheme="minorHAnsi"/>
                <w:b/>
                <w:sz w:val="20"/>
                <w:szCs w:val="20"/>
                <w:u w:val="single"/>
              </w:rPr>
            </w:pPr>
            <w:r w:rsidRPr="00A71409">
              <w:rPr>
                <w:rFonts w:eastAsia="Times New Roman" w:cstheme="minorHAnsi"/>
                <w:sz w:val="20"/>
                <w:szCs w:val="20"/>
              </w:rPr>
              <w:t>Tender Invitation</w:t>
            </w:r>
          </w:p>
          <w:p w14:paraId="1938D366" w14:textId="77777777" w:rsidR="000121A9" w:rsidRPr="00A71409" w:rsidRDefault="000121A9" w:rsidP="000442BD">
            <w:pPr>
              <w:numPr>
                <w:ilvl w:val="0"/>
                <w:numId w:val="27"/>
              </w:numPr>
              <w:spacing w:after="0" w:line="240" w:lineRule="auto"/>
              <w:jc w:val="both"/>
              <w:rPr>
                <w:rFonts w:eastAsia="Times New Roman" w:cstheme="minorHAnsi"/>
                <w:b/>
                <w:sz w:val="20"/>
                <w:szCs w:val="20"/>
                <w:u w:val="single"/>
              </w:rPr>
            </w:pPr>
            <w:r w:rsidRPr="00A71409">
              <w:rPr>
                <w:rFonts w:eastAsia="Times New Roman" w:cstheme="minorHAnsi"/>
                <w:sz w:val="20"/>
                <w:szCs w:val="20"/>
              </w:rPr>
              <w:t>Tender Period</w:t>
            </w:r>
          </w:p>
          <w:p w14:paraId="3412B9EF" w14:textId="77777777" w:rsidR="000121A9" w:rsidRPr="00A71409" w:rsidRDefault="000121A9" w:rsidP="000442BD">
            <w:pPr>
              <w:numPr>
                <w:ilvl w:val="0"/>
                <w:numId w:val="27"/>
              </w:numPr>
              <w:spacing w:after="0" w:line="240" w:lineRule="auto"/>
              <w:jc w:val="both"/>
              <w:rPr>
                <w:rFonts w:eastAsia="Times New Roman" w:cstheme="minorHAnsi"/>
                <w:b/>
                <w:sz w:val="20"/>
                <w:szCs w:val="20"/>
                <w:u w:val="single"/>
              </w:rPr>
            </w:pPr>
            <w:r w:rsidRPr="00A71409">
              <w:rPr>
                <w:rFonts w:eastAsia="Times New Roman" w:cstheme="minorHAnsi"/>
                <w:sz w:val="20"/>
                <w:szCs w:val="20"/>
              </w:rPr>
              <w:t xml:space="preserve">Pre-tender bid meeting </w:t>
            </w:r>
          </w:p>
          <w:p w14:paraId="4D73E369" w14:textId="77777777" w:rsidR="000121A9" w:rsidRPr="00A71409" w:rsidRDefault="000121A9" w:rsidP="000442BD">
            <w:pPr>
              <w:numPr>
                <w:ilvl w:val="0"/>
                <w:numId w:val="27"/>
              </w:numPr>
              <w:spacing w:after="0" w:line="240" w:lineRule="auto"/>
              <w:jc w:val="both"/>
              <w:rPr>
                <w:rFonts w:eastAsia="Times New Roman" w:cstheme="minorHAnsi"/>
                <w:b/>
                <w:sz w:val="20"/>
                <w:szCs w:val="20"/>
                <w:u w:val="single"/>
              </w:rPr>
            </w:pPr>
            <w:r w:rsidRPr="00A71409">
              <w:rPr>
                <w:rFonts w:eastAsia="Times New Roman" w:cstheme="minorHAnsi"/>
                <w:sz w:val="20"/>
                <w:szCs w:val="20"/>
              </w:rPr>
              <w:t>Quantity Surveyor Tender</w:t>
            </w:r>
          </w:p>
          <w:p w14:paraId="71E807F6" w14:textId="77777777" w:rsidR="000121A9" w:rsidRPr="00A71409" w:rsidRDefault="000121A9" w:rsidP="000442BD">
            <w:pPr>
              <w:numPr>
                <w:ilvl w:val="0"/>
                <w:numId w:val="27"/>
              </w:numPr>
              <w:spacing w:after="0" w:line="240" w:lineRule="auto"/>
              <w:jc w:val="both"/>
              <w:rPr>
                <w:rFonts w:eastAsia="Times New Roman" w:cstheme="minorHAnsi"/>
                <w:b/>
                <w:sz w:val="20"/>
                <w:szCs w:val="20"/>
                <w:u w:val="single"/>
              </w:rPr>
            </w:pPr>
            <w:r w:rsidRPr="00A71409">
              <w:rPr>
                <w:rFonts w:eastAsia="Times New Roman" w:cstheme="minorHAnsi"/>
                <w:sz w:val="20"/>
                <w:szCs w:val="20"/>
              </w:rPr>
              <w:t xml:space="preserve">Client Approval </w:t>
            </w:r>
          </w:p>
          <w:p w14:paraId="6D8659E2" w14:textId="77777777" w:rsidR="000121A9" w:rsidRPr="00A71409" w:rsidRDefault="000121A9" w:rsidP="000442BD">
            <w:pPr>
              <w:numPr>
                <w:ilvl w:val="0"/>
                <w:numId w:val="27"/>
              </w:numPr>
              <w:spacing w:after="0" w:line="240" w:lineRule="auto"/>
              <w:jc w:val="both"/>
              <w:rPr>
                <w:rFonts w:eastAsia="Times New Roman" w:cstheme="minorHAnsi"/>
                <w:b/>
                <w:sz w:val="20"/>
                <w:szCs w:val="20"/>
                <w:u w:val="single"/>
              </w:rPr>
            </w:pPr>
            <w:r w:rsidRPr="00A71409">
              <w:rPr>
                <w:rFonts w:eastAsia="Times New Roman" w:cstheme="minorHAnsi"/>
                <w:sz w:val="20"/>
                <w:szCs w:val="20"/>
              </w:rPr>
              <w:t>Construction Contract Signing</w:t>
            </w:r>
          </w:p>
          <w:p w14:paraId="56331422" w14:textId="77777777" w:rsidR="000121A9" w:rsidRPr="00A71409" w:rsidRDefault="000121A9" w:rsidP="000121A9">
            <w:pPr>
              <w:spacing w:after="0" w:line="240" w:lineRule="auto"/>
              <w:jc w:val="both"/>
              <w:rPr>
                <w:rFonts w:eastAsia="Times New Roman" w:cstheme="minorHAnsi"/>
                <w:sz w:val="20"/>
                <w:szCs w:val="20"/>
              </w:rPr>
            </w:pPr>
          </w:p>
          <w:p w14:paraId="00983EE3" w14:textId="77777777" w:rsidR="000121A9" w:rsidRPr="00A71409" w:rsidRDefault="000121A9" w:rsidP="000121A9">
            <w:pPr>
              <w:spacing w:after="0" w:line="240" w:lineRule="auto"/>
              <w:jc w:val="both"/>
              <w:rPr>
                <w:rFonts w:eastAsia="Times New Roman" w:cstheme="minorHAnsi"/>
                <w:b/>
                <w:sz w:val="20"/>
                <w:szCs w:val="20"/>
                <w:u w:val="single"/>
              </w:rPr>
            </w:pPr>
            <w:r w:rsidRPr="00A71409">
              <w:rPr>
                <w:rFonts w:eastAsia="Times New Roman" w:cstheme="minorHAnsi"/>
                <w:b/>
                <w:sz w:val="20"/>
                <w:szCs w:val="20"/>
                <w:u w:val="single"/>
              </w:rPr>
              <w:t xml:space="preserve">Building Permit Process </w:t>
            </w:r>
          </w:p>
          <w:p w14:paraId="6BB13878" w14:textId="77777777" w:rsidR="000121A9" w:rsidRPr="00A71409" w:rsidRDefault="000121A9" w:rsidP="000442BD">
            <w:pPr>
              <w:numPr>
                <w:ilvl w:val="0"/>
                <w:numId w:val="28"/>
              </w:numPr>
              <w:spacing w:after="0" w:line="240" w:lineRule="auto"/>
              <w:jc w:val="both"/>
              <w:rPr>
                <w:rFonts w:eastAsia="Times New Roman" w:cstheme="minorHAnsi"/>
                <w:b/>
                <w:sz w:val="20"/>
                <w:szCs w:val="20"/>
                <w:u w:val="single"/>
              </w:rPr>
            </w:pPr>
            <w:r w:rsidRPr="00A71409">
              <w:rPr>
                <w:rFonts w:eastAsia="Times New Roman" w:cstheme="minorHAnsi"/>
                <w:sz w:val="20"/>
                <w:szCs w:val="20"/>
              </w:rPr>
              <w:t>Submission</w:t>
            </w:r>
          </w:p>
          <w:p w14:paraId="08D041AB" w14:textId="77777777" w:rsidR="000121A9" w:rsidRPr="00A71409" w:rsidRDefault="000121A9" w:rsidP="000121A9">
            <w:pPr>
              <w:spacing w:after="0" w:line="240" w:lineRule="auto"/>
              <w:jc w:val="both"/>
              <w:rPr>
                <w:rFonts w:eastAsia="Times New Roman" w:cstheme="minorHAnsi"/>
                <w:b/>
                <w:sz w:val="20"/>
                <w:szCs w:val="20"/>
                <w:u w:val="single"/>
              </w:rPr>
            </w:pPr>
          </w:p>
          <w:p w14:paraId="3873F5B1" w14:textId="77777777" w:rsidR="000121A9" w:rsidRPr="00A71409" w:rsidRDefault="000121A9" w:rsidP="000121A9">
            <w:pPr>
              <w:spacing w:after="0" w:line="240" w:lineRule="auto"/>
              <w:jc w:val="both"/>
              <w:rPr>
                <w:rFonts w:eastAsia="Times New Roman" w:cstheme="minorHAnsi"/>
                <w:b/>
                <w:sz w:val="20"/>
                <w:szCs w:val="20"/>
                <w:u w:val="single"/>
              </w:rPr>
            </w:pPr>
            <w:r w:rsidRPr="00A71409">
              <w:rPr>
                <w:rFonts w:eastAsia="Times New Roman" w:cstheme="minorHAnsi"/>
                <w:b/>
                <w:sz w:val="20"/>
                <w:szCs w:val="20"/>
                <w:u w:val="single"/>
              </w:rPr>
              <w:t xml:space="preserve">Contract Administration </w:t>
            </w:r>
          </w:p>
          <w:p w14:paraId="53A56675" w14:textId="77777777" w:rsidR="000121A9" w:rsidRPr="00A71409" w:rsidRDefault="000121A9" w:rsidP="000442BD">
            <w:pPr>
              <w:numPr>
                <w:ilvl w:val="0"/>
                <w:numId w:val="28"/>
              </w:numPr>
              <w:spacing w:after="0" w:line="240" w:lineRule="auto"/>
              <w:jc w:val="both"/>
              <w:rPr>
                <w:rFonts w:eastAsia="Times New Roman" w:cstheme="minorHAnsi"/>
                <w:b/>
                <w:sz w:val="20"/>
                <w:szCs w:val="20"/>
                <w:u w:val="single"/>
              </w:rPr>
            </w:pPr>
            <w:r w:rsidRPr="00A71409">
              <w:rPr>
                <w:rFonts w:eastAsia="Times New Roman" w:cstheme="minorHAnsi"/>
                <w:sz w:val="20"/>
                <w:szCs w:val="20"/>
              </w:rPr>
              <w:t>Construction</w:t>
            </w:r>
          </w:p>
          <w:p w14:paraId="0B588A92" w14:textId="77777777" w:rsidR="000121A9" w:rsidRPr="00A71409" w:rsidRDefault="000121A9" w:rsidP="000442BD">
            <w:pPr>
              <w:numPr>
                <w:ilvl w:val="0"/>
                <w:numId w:val="28"/>
              </w:numPr>
              <w:spacing w:after="0" w:line="240" w:lineRule="auto"/>
              <w:jc w:val="both"/>
              <w:rPr>
                <w:rFonts w:eastAsia="Times New Roman" w:cstheme="minorHAnsi"/>
                <w:b/>
                <w:sz w:val="20"/>
                <w:szCs w:val="20"/>
                <w:u w:val="single"/>
              </w:rPr>
            </w:pPr>
            <w:r w:rsidRPr="00A71409">
              <w:rPr>
                <w:rFonts w:eastAsia="Times New Roman" w:cstheme="minorHAnsi"/>
                <w:sz w:val="20"/>
                <w:szCs w:val="20"/>
              </w:rPr>
              <w:lastRenderedPageBreak/>
              <w:t>Pre-construction meeting</w:t>
            </w:r>
          </w:p>
          <w:p w14:paraId="5EC8C460" w14:textId="77777777" w:rsidR="000121A9" w:rsidRPr="00A71409" w:rsidRDefault="000121A9" w:rsidP="000442BD">
            <w:pPr>
              <w:numPr>
                <w:ilvl w:val="0"/>
                <w:numId w:val="28"/>
              </w:numPr>
              <w:spacing w:after="0" w:line="240" w:lineRule="auto"/>
              <w:jc w:val="both"/>
              <w:rPr>
                <w:rFonts w:eastAsia="Times New Roman" w:cstheme="minorHAnsi"/>
                <w:b/>
                <w:sz w:val="20"/>
                <w:szCs w:val="20"/>
                <w:u w:val="single"/>
              </w:rPr>
            </w:pPr>
            <w:r w:rsidRPr="00A71409">
              <w:rPr>
                <w:rFonts w:eastAsia="Times New Roman" w:cstheme="minorHAnsi"/>
                <w:sz w:val="20"/>
                <w:szCs w:val="20"/>
              </w:rPr>
              <w:t>Practical Completion Inspection</w:t>
            </w:r>
          </w:p>
          <w:p w14:paraId="57227FB3" w14:textId="77777777" w:rsidR="000121A9" w:rsidRPr="00A71409" w:rsidRDefault="000121A9" w:rsidP="000442BD">
            <w:pPr>
              <w:numPr>
                <w:ilvl w:val="0"/>
                <w:numId w:val="28"/>
              </w:numPr>
              <w:spacing w:after="0" w:line="240" w:lineRule="auto"/>
              <w:jc w:val="both"/>
              <w:rPr>
                <w:rFonts w:eastAsia="Times New Roman" w:cstheme="minorHAnsi"/>
                <w:b/>
                <w:sz w:val="20"/>
                <w:szCs w:val="20"/>
                <w:u w:val="single"/>
              </w:rPr>
            </w:pPr>
            <w:r w:rsidRPr="00A71409">
              <w:rPr>
                <w:rFonts w:eastAsia="Times New Roman" w:cstheme="minorHAnsi"/>
                <w:sz w:val="20"/>
                <w:szCs w:val="20"/>
              </w:rPr>
              <w:t>Handover</w:t>
            </w:r>
            <w:bookmarkStart w:id="48" w:name="_GoBack"/>
            <w:bookmarkEnd w:id="48"/>
          </w:p>
        </w:tc>
        <w:tc>
          <w:tcPr>
            <w:tcW w:w="2330" w:type="dxa"/>
            <w:tcBorders>
              <w:top w:val="single" w:sz="4" w:space="0" w:color="auto"/>
            </w:tcBorders>
          </w:tcPr>
          <w:p w14:paraId="6189D449" w14:textId="77777777" w:rsidR="000121A9" w:rsidRPr="00A71409" w:rsidRDefault="000121A9" w:rsidP="000121A9">
            <w:pPr>
              <w:spacing w:after="0" w:line="240" w:lineRule="auto"/>
              <w:ind w:left="322"/>
              <w:jc w:val="both"/>
              <w:rPr>
                <w:rFonts w:eastAsia="Times New Roman" w:cstheme="minorHAnsi"/>
                <w:sz w:val="20"/>
                <w:szCs w:val="20"/>
                <w:highlight w:val="yellow"/>
              </w:rPr>
            </w:pPr>
          </w:p>
          <w:p w14:paraId="7FA1E1B0" w14:textId="77777777" w:rsidR="000121A9" w:rsidRPr="00A71409" w:rsidRDefault="000121A9" w:rsidP="000442BD">
            <w:pPr>
              <w:numPr>
                <w:ilvl w:val="0"/>
                <w:numId w:val="23"/>
              </w:numPr>
              <w:spacing w:after="0" w:line="240" w:lineRule="auto"/>
              <w:jc w:val="both"/>
              <w:rPr>
                <w:rFonts w:eastAsia="Times New Roman" w:cstheme="minorHAnsi"/>
                <w:sz w:val="20"/>
                <w:szCs w:val="20"/>
              </w:rPr>
            </w:pPr>
            <w:r w:rsidRPr="00A71409">
              <w:rPr>
                <w:rFonts w:eastAsia="Times New Roman" w:cstheme="minorHAnsi"/>
                <w:sz w:val="20"/>
                <w:szCs w:val="20"/>
              </w:rPr>
              <w:t>As provided by bidder under the time frame</w:t>
            </w:r>
          </w:p>
          <w:p w14:paraId="005C0FBB" w14:textId="77777777" w:rsidR="000121A9" w:rsidRPr="00A71409" w:rsidRDefault="000121A9" w:rsidP="000121A9">
            <w:pPr>
              <w:spacing w:after="0" w:line="240" w:lineRule="auto"/>
              <w:ind w:left="720"/>
              <w:jc w:val="both"/>
              <w:rPr>
                <w:rFonts w:eastAsia="Times New Roman" w:cstheme="minorHAnsi"/>
                <w:sz w:val="20"/>
                <w:szCs w:val="20"/>
                <w:highlight w:val="yellow"/>
              </w:rPr>
            </w:pPr>
          </w:p>
        </w:tc>
      </w:tr>
      <w:tr w:rsidR="000121A9" w:rsidRPr="00A71409" w14:paraId="2871CFA9" w14:textId="77777777" w:rsidTr="0044028D">
        <w:tc>
          <w:tcPr>
            <w:tcW w:w="3080" w:type="dxa"/>
          </w:tcPr>
          <w:p w14:paraId="764AF7B6" w14:textId="77777777" w:rsidR="000121A9" w:rsidRPr="00A71409" w:rsidRDefault="000121A9" w:rsidP="000121A9">
            <w:pPr>
              <w:spacing w:after="0" w:line="240" w:lineRule="auto"/>
              <w:jc w:val="both"/>
              <w:rPr>
                <w:rFonts w:eastAsia="Times New Roman" w:cstheme="minorHAnsi"/>
                <w:b/>
                <w:sz w:val="20"/>
                <w:szCs w:val="20"/>
              </w:rPr>
            </w:pPr>
            <w:r w:rsidRPr="00A71409">
              <w:rPr>
                <w:rFonts w:eastAsia="Times New Roman" w:cstheme="minorHAnsi"/>
                <w:b/>
                <w:sz w:val="20"/>
                <w:szCs w:val="20"/>
              </w:rPr>
              <w:t xml:space="preserve">Defects Liability Period </w:t>
            </w:r>
          </w:p>
          <w:p w14:paraId="350DE765" w14:textId="77777777" w:rsidR="000121A9" w:rsidRPr="00A71409" w:rsidRDefault="000121A9" w:rsidP="000121A9">
            <w:pPr>
              <w:spacing w:after="0" w:line="240" w:lineRule="auto"/>
              <w:jc w:val="both"/>
              <w:rPr>
                <w:rFonts w:eastAsia="Times New Roman" w:cstheme="minorHAnsi"/>
                <w:sz w:val="20"/>
                <w:szCs w:val="20"/>
              </w:rPr>
            </w:pPr>
          </w:p>
        </w:tc>
        <w:tc>
          <w:tcPr>
            <w:tcW w:w="3832" w:type="dxa"/>
          </w:tcPr>
          <w:p w14:paraId="7172E548" w14:textId="77777777" w:rsidR="000121A9" w:rsidRPr="00A71409" w:rsidRDefault="000121A9" w:rsidP="000121A9">
            <w:pPr>
              <w:spacing w:after="0" w:line="240" w:lineRule="auto"/>
              <w:jc w:val="both"/>
              <w:rPr>
                <w:rFonts w:eastAsia="Times New Roman" w:cstheme="minorHAnsi"/>
                <w:b/>
                <w:sz w:val="20"/>
                <w:szCs w:val="20"/>
                <w:u w:val="single"/>
              </w:rPr>
            </w:pPr>
            <w:r w:rsidRPr="00A71409">
              <w:rPr>
                <w:rFonts w:eastAsia="Times New Roman" w:cstheme="minorHAnsi"/>
                <w:b/>
                <w:sz w:val="20"/>
                <w:szCs w:val="20"/>
                <w:u w:val="single"/>
              </w:rPr>
              <w:t xml:space="preserve">Post Contract Administration </w:t>
            </w:r>
          </w:p>
          <w:p w14:paraId="5FD2E1F5" w14:textId="77777777" w:rsidR="000121A9" w:rsidRPr="00A71409" w:rsidRDefault="000121A9" w:rsidP="000442BD">
            <w:pPr>
              <w:numPr>
                <w:ilvl w:val="0"/>
                <w:numId w:val="23"/>
              </w:numPr>
              <w:spacing w:after="0" w:line="240" w:lineRule="auto"/>
              <w:jc w:val="both"/>
              <w:rPr>
                <w:rFonts w:eastAsia="Times New Roman" w:cstheme="minorHAnsi"/>
                <w:sz w:val="20"/>
                <w:szCs w:val="20"/>
              </w:rPr>
            </w:pPr>
            <w:r w:rsidRPr="00A71409">
              <w:rPr>
                <w:rFonts w:eastAsia="Times New Roman" w:cstheme="minorHAnsi"/>
                <w:sz w:val="20"/>
                <w:szCs w:val="20"/>
              </w:rPr>
              <w:t xml:space="preserve">Liaise with the Principal and provide Contractor with advice and instructions on rectifying any defects during the Three Hundred Sixty Five Days period. </w:t>
            </w:r>
          </w:p>
          <w:p w14:paraId="383355F0" w14:textId="77777777" w:rsidR="000121A9" w:rsidRPr="00A71409" w:rsidRDefault="000121A9" w:rsidP="000121A9">
            <w:pPr>
              <w:spacing w:after="0" w:line="240" w:lineRule="auto"/>
              <w:jc w:val="both"/>
              <w:rPr>
                <w:rFonts w:eastAsia="Times New Roman" w:cstheme="minorHAnsi"/>
                <w:sz w:val="20"/>
                <w:szCs w:val="20"/>
              </w:rPr>
            </w:pPr>
          </w:p>
        </w:tc>
        <w:tc>
          <w:tcPr>
            <w:tcW w:w="2330" w:type="dxa"/>
          </w:tcPr>
          <w:p w14:paraId="24749B2D" w14:textId="77777777" w:rsidR="000121A9" w:rsidRPr="00A71409" w:rsidRDefault="000121A9" w:rsidP="000442BD">
            <w:pPr>
              <w:numPr>
                <w:ilvl w:val="0"/>
                <w:numId w:val="22"/>
              </w:numPr>
              <w:spacing w:after="0" w:line="240" w:lineRule="auto"/>
              <w:ind w:left="318" w:hanging="284"/>
              <w:jc w:val="both"/>
              <w:rPr>
                <w:rFonts w:eastAsia="Times New Roman" w:cstheme="minorHAnsi"/>
                <w:sz w:val="20"/>
                <w:szCs w:val="20"/>
              </w:rPr>
            </w:pPr>
            <w:r w:rsidRPr="00A71409">
              <w:rPr>
                <w:rFonts w:eastAsia="Times New Roman" w:cstheme="minorHAnsi"/>
                <w:sz w:val="20"/>
                <w:szCs w:val="20"/>
              </w:rPr>
              <w:t>Twelve (12) months as required by the Principal</w:t>
            </w:r>
          </w:p>
        </w:tc>
      </w:tr>
    </w:tbl>
    <w:p w14:paraId="313856B8" w14:textId="77777777" w:rsidR="000121A9" w:rsidRPr="00A71409" w:rsidRDefault="000121A9" w:rsidP="000121A9">
      <w:pPr>
        <w:spacing w:after="0" w:line="240" w:lineRule="auto"/>
        <w:jc w:val="both"/>
        <w:rPr>
          <w:rFonts w:eastAsia="Times New Roman" w:cstheme="minorHAnsi"/>
          <w:sz w:val="20"/>
          <w:szCs w:val="20"/>
        </w:rPr>
      </w:pPr>
    </w:p>
    <w:p w14:paraId="59639FE4" w14:textId="77777777" w:rsidR="000121A9" w:rsidRPr="00A71409" w:rsidRDefault="000121A9" w:rsidP="000121A9">
      <w:pPr>
        <w:tabs>
          <w:tab w:val="left" w:pos="0"/>
          <w:tab w:val="right" w:leader="dot" w:pos="8640"/>
        </w:tabs>
        <w:spacing w:after="0" w:line="240" w:lineRule="auto"/>
        <w:ind w:hanging="720"/>
        <w:jc w:val="both"/>
        <w:rPr>
          <w:rFonts w:eastAsia="Times New Roman" w:cstheme="minorHAnsi"/>
          <w:sz w:val="20"/>
          <w:szCs w:val="20"/>
          <w:lang w:val="en-NZ" w:eastAsia="en-NZ"/>
        </w:rPr>
      </w:pPr>
      <w:r w:rsidRPr="00A71409">
        <w:rPr>
          <w:rFonts w:eastAsia="Times New Roman" w:cstheme="minorHAnsi"/>
          <w:sz w:val="20"/>
          <w:szCs w:val="20"/>
        </w:rPr>
        <w:tab/>
        <w:t>NB:  1 week means 5 working days</w:t>
      </w:r>
    </w:p>
    <w:p w14:paraId="5DF9DFDE" w14:textId="77777777" w:rsidR="000121A9" w:rsidRPr="00A71409" w:rsidRDefault="000121A9" w:rsidP="000121A9">
      <w:pPr>
        <w:jc w:val="both"/>
        <w:outlineLvl w:val="0"/>
        <w:rPr>
          <w:rFonts w:eastAsia="Times New Roman" w:cstheme="minorHAnsi"/>
          <w:sz w:val="20"/>
          <w:szCs w:val="20"/>
          <w:lang w:val="en-NZ" w:eastAsia="en-N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11"/>
        <w:gridCol w:w="2268"/>
        <w:gridCol w:w="1843"/>
      </w:tblGrid>
      <w:tr w:rsidR="000121A9" w:rsidRPr="00A71409" w14:paraId="467EACF7" w14:textId="77777777" w:rsidTr="0044028D">
        <w:tc>
          <w:tcPr>
            <w:tcW w:w="1951" w:type="dxa"/>
          </w:tcPr>
          <w:p w14:paraId="560E3305" w14:textId="77777777" w:rsidR="000121A9" w:rsidRPr="00A71409" w:rsidRDefault="000121A9" w:rsidP="000121A9">
            <w:pPr>
              <w:spacing w:after="0" w:line="240" w:lineRule="auto"/>
              <w:jc w:val="both"/>
              <w:rPr>
                <w:rFonts w:eastAsia="Times New Roman" w:cstheme="minorHAnsi"/>
                <w:b/>
                <w:sz w:val="20"/>
                <w:szCs w:val="20"/>
              </w:rPr>
            </w:pPr>
            <w:r w:rsidRPr="00A71409">
              <w:rPr>
                <w:rFonts w:eastAsia="Times New Roman" w:cstheme="minorHAnsi"/>
                <w:b/>
                <w:sz w:val="20"/>
                <w:szCs w:val="20"/>
              </w:rPr>
              <w:t>Activity</w:t>
            </w:r>
          </w:p>
        </w:tc>
        <w:tc>
          <w:tcPr>
            <w:tcW w:w="4111" w:type="dxa"/>
          </w:tcPr>
          <w:p w14:paraId="79C82BD1" w14:textId="77777777" w:rsidR="000121A9" w:rsidRPr="00A71409" w:rsidRDefault="000121A9" w:rsidP="000121A9">
            <w:pPr>
              <w:spacing w:after="0" w:line="240" w:lineRule="auto"/>
              <w:jc w:val="both"/>
              <w:rPr>
                <w:rFonts w:eastAsia="Times New Roman" w:cstheme="minorHAnsi"/>
                <w:b/>
                <w:sz w:val="20"/>
                <w:szCs w:val="20"/>
              </w:rPr>
            </w:pPr>
            <w:r w:rsidRPr="00A71409">
              <w:rPr>
                <w:rFonts w:eastAsia="Times New Roman" w:cstheme="minorHAnsi"/>
                <w:b/>
                <w:sz w:val="20"/>
                <w:szCs w:val="20"/>
              </w:rPr>
              <w:t xml:space="preserve">Deliverables </w:t>
            </w:r>
          </w:p>
        </w:tc>
        <w:tc>
          <w:tcPr>
            <w:tcW w:w="2268" w:type="dxa"/>
          </w:tcPr>
          <w:p w14:paraId="0F45EB70" w14:textId="77777777" w:rsidR="000121A9" w:rsidRPr="00A71409" w:rsidRDefault="000121A9" w:rsidP="000121A9">
            <w:pPr>
              <w:spacing w:after="0" w:line="240" w:lineRule="auto"/>
              <w:jc w:val="both"/>
              <w:rPr>
                <w:rFonts w:eastAsia="Times New Roman" w:cstheme="minorHAnsi"/>
                <w:b/>
                <w:sz w:val="20"/>
                <w:szCs w:val="20"/>
              </w:rPr>
            </w:pPr>
            <w:r w:rsidRPr="00A71409">
              <w:rPr>
                <w:rFonts w:eastAsia="Times New Roman" w:cstheme="minorHAnsi"/>
                <w:b/>
                <w:sz w:val="20"/>
                <w:szCs w:val="20"/>
              </w:rPr>
              <w:t>Timeframe</w:t>
            </w:r>
          </w:p>
        </w:tc>
        <w:tc>
          <w:tcPr>
            <w:tcW w:w="1843" w:type="dxa"/>
          </w:tcPr>
          <w:p w14:paraId="0865DA91" w14:textId="77777777" w:rsidR="000121A9" w:rsidRPr="00A71409" w:rsidRDefault="000121A9" w:rsidP="000121A9">
            <w:pPr>
              <w:spacing w:after="0" w:line="240" w:lineRule="auto"/>
              <w:jc w:val="both"/>
              <w:rPr>
                <w:rFonts w:eastAsia="Times New Roman" w:cstheme="minorHAnsi"/>
                <w:b/>
                <w:sz w:val="20"/>
                <w:szCs w:val="20"/>
              </w:rPr>
            </w:pPr>
            <w:r w:rsidRPr="00A71409">
              <w:rPr>
                <w:rFonts w:eastAsia="Times New Roman" w:cstheme="minorHAnsi"/>
                <w:b/>
                <w:sz w:val="20"/>
                <w:szCs w:val="20"/>
              </w:rPr>
              <w:t>Payment Milestone</w:t>
            </w:r>
          </w:p>
        </w:tc>
      </w:tr>
      <w:tr w:rsidR="000121A9" w:rsidRPr="00A71409" w14:paraId="0E52DDC7" w14:textId="77777777" w:rsidTr="0044028D">
        <w:trPr>
          <w:trHeight w:val="1405"/>
        </w:trPr>
        <w:tc>
          <w:tcPr>
            <w:tcW w:w="1951" w:type="dxa"/>
            <w:tcBorders>
              <w:top w:val="single" w:sz="4" w:space="0" w:color="auto"/>
              <w:bottom w:val="single" w:sz="4" w:space="0" w:color="auto"/>
            </w:tcBorders>
          </w:tcPr>
          <w:p w14:paraId="04BE53BB" w14:textId="77777777" w:rsidR="000121A9" w:rsidRPr="00A71409" w:rsidRDefault="000121A9" w:rsidP="000121A9">
            <w:pPr>
              <w:spacing w:after="0" w:line="240" w:lineRule="auto"/>
              <w:jc w:val="both"/>
              <w:rPr>
                <w:rFonts w:eastAsia="Times New Roman" w:cstheme="minorHAnsi"/>
                <w:b/>
                <w:sz w:val="20"/>
                <w:szCs w:val="20"/>
              </w:rPr>
            </w:pPr>
            <w:r w:rsidRPr="00A71409">
              <w:rPr>
                <w:rFonts w:eastAsia="Times New Roman" w:cstheme="minorHAnsi"/>
                <w:b/>
                <w:sz w:val="20"/>
                <w:szCs w:val="20"/>
              </w:rPr>
              <w:t>Pre-design tasks</w:t>
            </w:r>
          </w:p>
          <w:p w14:paraId="149ED1CD" w14:textId="77777777" w:rsidR="000121A9" w:rsidRPr="00A71409" w:rsidRDefault="000121A9" w:rsidP="000121A9">
            <w:pPr>
              <w:spacing w:after="0" w:line="240" w:lineRule="auto"/>
              <w:jc w:val="both"/>
              <w:rPr>
                <w:rFonts w:eastAsia="Times New Roman" w:cstheme="minorHAnsi"/>
                <w:b/>
                <w:sz w:val="20"/>
                <w:szCs w:val="20"/>
              </w:rPr>
            </w:pPr>
          </w:p>
          <w:p w14:paraId="2BE36709" w14:textId="77777777" w:rsidR="000121A9" w:rsidRPr="00A71409" w:rsidRDefault="000121A9" w:rsidP="000121A9">
            <w:pPr>
              <w:spacing w:after="0" w:line="240" w:lineRule="auto"/>
              <w:jc w:val="both"/>
              <w:rPr>
                <w:rFonts w:eastAsia="Times New Roman" w:cstheme="minorHAnsi"/>
                <w:b/>
                <w:sz w:val="20"/>
                <w:szCs w:val="20"/>
              </w:rPr>
            </w:pPr>
          </w:p>
        </w:tc>
        <w:tc>
          <w:tcPr>
            <w:tcW w:w="4111" w:type="dxa"/>
            <w:tcBorders>
              <w:top w:val="single" w:sz="4" w:space="0" w:color="auto"/>
              <w:bottom w:val="single" w:sz="4" w:space="0" w:color="auto"/>
            </w:tcBorders>
          </w:tcPr>
          <w:p w14:paraId="4DF49BA3" w14:textId="77777777" w:rsidR="000121A9" w:rsidRPr="00A71409" w:rsidRDefault="000121A9" w:rsidP="000121A9">
            <w:pPr>
              <w:spacing w:after="0" w:line="240" w:lineRule="auto"/>
              <w:jc w:val="both"/>
              <w:rPr>
                <w:rFonts w:eastAsia="Times New Roman" w:cstheme="minorHAnsi"/>
                <w:sz w:val="20"/>
                <w:szCs w:val="20"/>
              </w:rPr>
            </w:pPr>
            <w:r w:rsidRPr="00A71409">
              <w:rPr>
                <w:rFonts w:eastAsia="Times New Roman" w:cstheme="minorHAnsi"/>
                <w:sz w:val="20"/>
                <w:szCs w:val="20"/>
              </w:rPr>
              <w:t>1 Set Adobe Acrobat * pdf Documents</w:t>
            </w:r>
          </w:p>
          <w:p w14:paraId="3C038E1D" w14:textId="77777777" w:rsidR="000121A9" w:rsidRPr="00A71409" w:rsidRDefault="000121A9" w:rsidP="000442BD">
            <w:pPr>
              <w:numPr>
                <w:ilvl w:val="0"/>
                <w:numId w:val="23"/>
              </w:numPr>
              <w:spacing w:after="0" w:line="240" w:lineRule="auto"/>
              <w:jc w:val="both"/>
              <w:rPr>
                <w:rFonts w:eastAsia="Times New Roman" w:cstheme="minorHAnsi"/>
                <w:sz w:val="20"/>
                <w:szCs w:val="20"/>
              </w:rPr>
            </w:pPr>
            <w:r w:rsidRPr="00A71409">
              <w:rPr>
                <w:rFonts w:eastAsia="Times New Roman" w:cstheme="minorHAnsi"/>
                <w:sz w:val="20"/>
                <w:szCs w:val="20"/>
              </w:rPr>
              <w:t>1 x A4 Minute Brief</w:t>
            </w:r>
          </w:p>
          <w:p w14:paraId="6F6FB677" w14:textId="77777777" w:rsidR="000121A9" w:rsidRPr="00A71409" w:rsidRDefault="000121A9" w:rsidP="000442BD">
            <w:pPr>
              <w:numPr>
                <w:ilvl w:val="0"/>
                <w:numId w:val="23"/>
              </w:numPr>
              <w:spacing w:after="0" w:line="240" w:lineRule="auto"/>
              <w:jc w:val="both"/>
              <w:rPr>
                <w:rFonts w:eastAsia="Times New Roman" w:cstheme="minorHAnsi"/>
                <w:sz w:val="20"/>
                <w:szCs w:val="20"/>
              </w:rPr>
            </w:pPr>
            <w:r w:rsidRPr="00A71409">
              <w:rPr>
                <w:rFonts w:eastAsia="Times New Roman" w:cstheme="minorHAnsi"/>
                <w:sz w:val="20"/>
                <w:szCs w:val="20"/>
              </w:rPr>
              <w:t>1 x A4 Structural Report</w:t>
            </w:r>
          </w:p>
          <w:p w14:paraId="2BB7DB75" w14:textId="77777777" w:rsidR="000121A9" w:rsidRPr="00A71409" w:rsidRDefault="000121A9" w:rsidP="000121A9">
            <w:pPr>
              <w:spacing w:after="0" w:line="240" w:lineRule="auto"/>
              <w:ind w:left="720"/>
              <w:jc w:val="both"/>
              <w:rPr>
                <w:rFonts w:eastAsia="Times New Roman" w:cstheme="minorHAnsi"/>
                <w:sz w:val="20"/>
                <w:szCs w:val="20"/>
              </w:rPr>
            </w:pPr>
          </w:p>
        </w:tc>
        <w:tc>
          <w:tcPr>
            <w:tcW w:w="2268" w:type="dxa"/>
            <w:tcBorders>
              <w:top w:val="single" w:sz="4" w:space="0" w:color="auto"/>
              <w:bottom w:val="single" w:sz="4" w:space="0" w:color="auto"/>
            </w:tcBorders>
          </w:tcPr>
          <w:p w14:paraId="476AE475" w14:textId="77777777" w:rsidR="000121A9" w:rsidRPr="00A71409" w:rsidRDefault="000121A9" w:rsidP="000121A9">
            <w:pPr>
              <w:spacing w:after="0" w:line="240" w:lineRule="auto"/>
              <w:jc w:val="both"/>
              <w:rPr>
                <w:rFonts w:eastAsia="Times New Roman" w:cstheme="minorHAnsi"/>
                <w:sz w:val="20"/>
                <w:szCs w:val="20"/>
              </w:rPr>
            </w:pPr>
            <w:r w:rsidRPr="00A71409">
              <w:rPr>
                <w:rFonts w:eastAsia="Times New Roman" w:cstheme="minorHAnsi"/>
                <w:sz w:val="20"/>
                <w:szCs w:val="20"/>
              </w:rPr>
              <w:t>Ten (10)  days</w:t>
            </w:r>
          </w:p>
        </w:tc>
        <w:tc>
          <w:tcPr>
            <w:tcW w:w="1843" w:type="dxa"/>
            <w:tcBorders>
              <w:top w:val="single" w:sz="4" w:space="0" w:color="auto"/>
              <w:bottom w:val="single" w:sz="4" w:space="0" w:color="auto"/>
            </w:tcBorders>
          </w:tcPr>
          <w:p w14:paraId="6ACB24E2" w14:textId="77777777" w:rsidR="000121A9" w:rsidRPr="00A71409" w:rsidRDefault="000121A9" w:rsidP="000121A9">
            <w:pPr>
              <w:spacing w:after="0" w:line="240" w:lineRule="auto"/>
              <w:jc w:val="both"/>
              <w:rPr>
                <w:rFonts w:eastAsia="Times New Roman" w:cstheme="minorHAnsi"/>
                <w:sz w:val="20"/>
                <w:szCs w:val="20"/>
              </w:rPr>
            </w:pPr>
            <w:r w:rsidRPr="00A71409">
              <w:rPr>
                <w:rFonts w:eastAsia="Times New Roman" w:cstheme="minorHAnsi"/>
                <w:sz w:val="20"/>
                <w:szCs w:val="20"/>
              </w:rPr>
              <w:t>5%</w:t>
            </w:r>
          </w:p>
        </w:tc>
      </w:tr>
      <w:tr w:rsidR="000121A9" w:rsidRPr="00A71409" w14:paraId="14A63CF5" w14:textId="77777777" w:rsidTr="0044028D">
        <w:trPr>
          <w:trHeight w:val="2290"/>
        </w:trPr>
        <w:tc>
          <w:tcPr>
            <w:tcW w:w="1951" w:type="dxa"/>
            <w:tcBorders>
              <w:top w:val="single" w:sz="4" w:space="0" w:color="auto"/>
              <w:bottom w:val="single" w:sz="4" w:space="0" w:color="auto"/>
            </w:tcBorders>
          </w:tcPr>
          <w:p w14:paraId="1C12CF85" w14:textId="77777777" w:rsidR="000121A9" w:rsidRPr="00A71409" w:rsidRDefault="000121A9" w:rsidP="000121A9">
            <w:pPr>
              <w:spacing w:after="0" w:line="240" w:lineRule="auto"/>
              <w:jc w:val="both"/>
              <w:rPr>
                <w:rFonts w:eastAsia="Times New Roman" w:cstheme="minorHAnsi"/>
                <w:b/>
                <w:sz w:val="20"/>
                <w:szCs w:val="20"/>
              </w:rPr>
            </w:pPr>
            <w:r w:rsidRPr="00A71409">
              <w:rPr>
                <w:rFonts w:eastAsia="Times New Roman" w:cstheme="minorHAnsi"/>
                <w:b/>
                <w:sz w:val="20"/>
                <w:szCs w:val="20"/>
              </w:rPr>
              <w:t>Detail Design Phase)</w:t>
            </w:r>
          </w:p>
          <w:p w14:paraId="18AFEBF3" w14:textId="77777777" w:rsidR="000121A9" w:rsidRPr="00A71409" w:rsidRDefault="000121A9" w:rsidP="000121A9">
            <w:pPr>
              <w:spacing w:after="0" w:line="240" w:lineRule="auto"/>
              <w:jc w:val="both"/>
              <w:rPr>
                <w:rFonts w:eastAsia="Times New Roman" w:cstheme="minorHAnsi"/>
                <w:sz w:val="20"/>
                <w:szCs w:val="20"/>
              </w:rPr>
            </w:pPr>
          </w:p>
          <w:p w14:paraId="2FFB7975" w14:textId="77777777" w:rsidR="000121A9" w:rsidRPr="00A71409" w:rsidRDefault="000121A9" w:rsidP="000121A9">
            <w:pPr>
              <w:spacing w:after="0" w:line="240" w:lineRule="auto"/>
              <w:jc w:val="both"/>
              <w:rPr>
                <w:rFonts w:eastAsia="Times New Roman" w:cstheme="minorHAnsi"/>
                <w:sz w:val="20"/>
                <w:szCs w:val="20"/>
              </w:rPr>
            </w:pPr>
          </w:p>
          <w:p w14:paraId="5D6F4F79" w14:textId="77777777" w:rsidR="000121A9" w:rsidRPr="00A71409" w:rsidRDefault="000121A9" w:rsidP="000121A9">
            <w:pPr>
              <w:spacing w:after="0" w:line="240" w:lineRule="auto"/>
              <w:jc w:val="both"/>
              <w:rPr>
                <w:rFonts w:eastAsia="Times New Roman" w:cstheme="minorHAnsi"/>
                <w:sz w:val="20"/>
                <w:szCs w:val="20"/>
              </w:rPr>
            </w:pPr>
          </w:p>
          <w:p w14:paraId="1248CA39" w14:textId="77777777" w:rsidR="000121A9" w:rsidRPr="00A71409" w:rsidRDefault="000121A9" w:rsidP="000121A9">
            <w:pPr>
              <w:spacing w:after="0" w:line="240" w:lineRule="auto"/>
              <w:jc w:val="both"/>
              <w:rPr>
                <w:rFonts w:eastAsia="Times New Roman" w:cstheme="minorHAnsi"/>
                <w:sz w:val="20"/>
                <w:szCs w:val="20"/>
              </w:rPr>
            </w:pPr>
          </w:p>
          <w:p w14:paraId="0D82AA74" w14:textId="77777777" w:rsidR="000121A9" w:rsidRPr="00A71409" w:rsidRDefault="000121A9" w:rsidP="000121A9">
            <w:pPr>
              <w:spacing w:after="0" w:line="240" w:lineRule="auto"/>
              <w:jc w:val="both"/>
              <w:rPr>
                <w:rFonts w:eastAsia="Times New Roman" w:cstheme="minorHAnsi"/>
                <w:sz w:val="20"/>
                <w:szCs w:val="20"/>
              </w:rPr>
            </w:pPr>
          </w:p>
          <w:p w14:paraId="68D1CB07" w14:textId="77777777" w:rsidR="000121A9" w:rsidRPr="00A71409" w:rsidRDefault="000121A9" w:rsidP="000121A9">
            <w:pPr>
              <w:spacing w:after="0" w:line="240" w:lineRule="auto"/>
              <w:jc w:val="both"/>
              <w:rPr>
                <w:rFonts w:eastAsia="Times New Roman" w:cstheme="minorHAnsi"/>
                <w:sz w:val="20"/>
                <w:szCs w:val="20"/>
              </w:rPr>
            </w:pPr>
          </w:p>
          <w:p w14:paraId="5366AFCC" w14:textId="77777777" w:rsidR="000121A9" w:rsidRPr="00A71409" w:rsidRDefault="000121A9" w:rsidP="000121A9">
            <w:pPr>
              <w:spacing w:after="0" w:line="240" w:lineRule="auto"/>
              <w:jc w:val="both"/>
              <w:rPr>
                <w:rFonts w:eastAsia="Times New Roman" w:cstheme="minorHAnsi"/>
                <w:sz w:val="20"/>
                <w:szCs w:val="20"/>
              </w:rPr>
            </w:pPr>
          </w:p>
        </w:tc>
        <w:tc>
          <w:tcPr>
            <w:tcW w:w="4111" w:type="dxa"/>
            <w:tcBorders>
              <w:top w:val="single" w:sz="4" w:space="0" w:color="auto"/>
              <w:bottom w:val="single" w:sz="4" w:space="0" w:color="auto"/>
            </w:tcBorders>
          </w:tcPr>
          <w:p w14:paraId="2573004D" w14:textId="77777777" w:rsidR="000121A9" w:rsidRPr="00A71409" w:rsidRDefault="000121A9" w:rsidP="000121A9">
            <w:pPr>
              <w:spacing w:after="0" w:line="240" w:lineRule="auto"/>
              <w:jc w:val="both"/>
              <w:rPr>
                <w:rFonts w:eastAsia="Times New Roman" w:cstheme="minorHAnsi"/>
                <w:sz w:val="20"/>
                <w:szCs w:val="20"/>
              </w:rPr>
            </w:pPr>
            <w:r w:rsidRPr="00A71409">
              <w:rPr>
                <w:rFonts w:eastAsia="Times New Roman" w:cstheme="minorHAnsi"/>
                <w:sz w:val="20"/>
                <w:szCs w:val="20"/>
              </w:rPr>
              <w:t>1 Set Adobe Acrobat *pdf Documents</w:t>
            </w:r>
          </w:p>
          <w:p w14:paraId="47DF3F9F" w14:textId="77777777" w:rsidR="000121A9" w:rsidRPr="00A71409" w:rsidRDefault="000121A9" w:rsidP="000442BD">
            <w:pPr>
              <w:numPr>
                <w:ilvl w:val="0"/>
                <w:numId w:val="29"/>
              </w:numPr>
              <w:spacing w:after="0" w:line="240" w:lineRule="auto"/>
              <w:jc w:val="both"/>
              <w:rPr>
                <w:rFonts w:eastAsia="Times New Roman" w:cstheme="minorHAnsi"/>
                <w:sz w:val="20"/>
                <w:szCs w:val="20"/>
              </w:rPr>
            </w:pPr>
            <w:r w:rsidRPr="00A71409">
              <w:rPr>
                <w:rFonts w:eastAsia="Times New Roman" w:cstheme="minorHAnsi"/>
                <w:sz w:val="20"/>
                <w:szCs w:val="20"/>
              </w:rPr>
              <w:t>1 x A3 Proposed Site Plan</w:t>
            </w:r>
          </w:p>
          <w:p w14:paraId="5A9892B3" w14:textId="77777777" w:rsidR="000121A9" w:rsidRPr="00A71409" w:rsidRDefault="000121A9" w:rsidP="000442BD">
            <w:pPr>
              <w:numPr>
                <w:ilvl w:val="0"/>
                <w:numId w:val="29"/>
              </w:numPr>
              <w:spacing w:after="0" w:line="240" w:lineRule="auto"/>
              <w:jc w:val="both"/>
              <w:rPr>
                <w:rFonts w:eastAsia="Times New Roman" w:cstheme="minorHAnsi"/>
                <w:sz w:val="20"/>
                <w:szCs w:val="20"/>
              </w:rPr>
            </w:pPr>
            <w:r w:rsidRPr="00A71409">
              <w:rPr>
                <w:rFonts w:eastAsia="Times New Roman" w:cstheme="minorHAnsi"/>
                <w:sz w:val="20"/>
                <w:szCs w:val="20"/>
              </w:rPr>
              <w:t>1 x A3 Proposed Building/ Structure Elevations renderings</w:t>
            </w:r>
          </w:p>
          <w:p w14:paraId="2A40B1FF" w14:textId="77777777" w:rsidR="000121A9" w:rsidRPr="00A71409" w:rsidRDefault="000121A9" w:rsidP="000442BD">
            <w:pPr>
              <w:numPr>
                <w:ilvl w:val="0"/>
                <w:numId w:val="29"/>
              </w:numPr>
              <w:spacing w:after="0" w:line="240" w:lineRule="auto"/>
              <w:jc w:val="both"/>
              <w:rPr>
                <w:rFonts w:eastAsia="Times New Roman" w:cstheme="minorHAnsi"/>
                <w:sz w:val="20"/>
                <w:szCs w:val="20"/>
              </w:rPr>
            </w:pPr>
            <w:r w:rsidRPr="00A71409">
              <w:rPr>
                <w:rFonts w:eastAsia="Times New Roman" w:cstheme="minorHAnsi"/>
                <w:sz w:val="20"/>
                <w:szCs w:val="20"/>
              </w:rPr>
              <w:t>1 xA4 Quantity Surveyor Estimate Report Update</w:t>
            </w:r>
          </w:p>
          <w:p w14:paraId="0EF95CBB" w14:textId="77777777" w:rsidR="000121A9" w:rsidRPr="00A71409" w:rsidRDefault="000121A9" w:rsidP="000442BD">
            <w:pPr>
              <w:numPr>
                <w:ilvl w:val="0"/>
                <w:numId w:val="29"/>
              </w:numPr>
              <w:spacing w:after="0" w:line="240" w:lineRule="auto"/>
              <w:jc w:val="both"/>
              <w:rPr>
                <w:rFonts w:eastAsia="Times New Roman" w:cstheme="minorHAnsi"/>
                <w:sz w:val="20"/>
                <w:szCs w:val="20"/>
              </w:rPr>
            </w:pPr>
            <w:r w:rsidRPr="00A71409">
              <w:rPr>
                <w:rFonts w:eastAsia="Times New Roman" w:cstheme="minorHAnsi"/>
                <w:sz w:val="20"/>
                <w:szCs w:val="20"/>
              </w:rPr>
              <w:t>1 x A4 Report  and any outline specification/product research</w:t>
            </w:r>
          </w:p>
        </w:tc>
        <w:tc>
          <w:tcPr>
            <w:tcW w:w="2268" w:type="dxa"/>
            <w:tcBorders>
              <w:top w:val="single" w:sz="4" w:space="0" w:color="auto"/>
              <w:bottom w:val="single" w:sz="4" w:space="0" w:color="auto"/>
            </w:tcBorders>
          </w:tcPr>
          <w:p w14:paraId="0F67244A" w14:textId="77777777" w:rsidR="000121A9" w:rsidRPr="00A71409" w:rsidRDefault="000121A9" w:rsidP="000121A9">
            <w:pPr>
              <w:spacing w:after="0" w:line="240" w:lineRule="auto"/>
              <w:jc w:val="both"/>
              <w:rPr>
                <w:rFonts w:eastAsia="Times New Roman" w:cstheme="minorHAnsi"/>
                <w:sz w:val="20"/>
                <w:szCs w:val="20"/>
              </w:rPr>
            </w:pPr>
            <w:r w:rsidRPr="00A71409">
              <w:rPr>
                <w:rFonts w:eastAsia="Times New Roman" w:cstheme="minorHAnsi"/>
                <w:sz w:val="20"/>
                <w:szCs w:val="20"/>
              </w:rPr>
              <w:t>Thirty (30) days</w:t>
            </w:r>
          </w:p>
        </w:tc>
        <w:tc>
          <w:tcPr>
            <w:tcW w:w="1843" w:type="dxa"/>
            <w:tcBorders>
              <w:top w:val="single" w:sz="4" w:space="0" w:color="auto"/>
              <w:bottom w:val="single" w:sz="4" w:space="0" w:color="auto"/>
            </w:tcBorders>
          </w:tcPr>
          <w:p w14:paraId="02E7E0C3" w14:textId="77777777" w:rsidR="000121A9" w:rsidRPr="00A71409" w:rsidRDefault="000121A9" w:rsidP="000121A9">
            <w:pPr>
              <w:spacing w:after="0" w:line="240" w:lineRule="auto"/>
              <w:jc w:val="both"/>
              <w:rPr>
                <w:rFonts w:eastAsia="Times New Roman" w:cstheme="minorHAnsi"/>
                <w:sz w:val="20"/>
                <w:szCs w:val="20"/>
              </w:rPr>
            </w:pPr>
            <w:r w:rsidRPr="00A71409">
              <w:rPr>
                <w:rFonts w:eastAsia="Times New Roman" w:cstheme="minorHAnsi"/>
                <w:sz w:val="20"/>
                <w:szCs w:val="20"/>
              </w:rPr>
              <w:t>30%</w:t>
            </w:r>
          </w:p>
        </w:tc>
      </w:tr>
      <w:tr w:rsidR="000121A9" w:rsidRPr="00A71409" w14:paraId="2A45629C" w14:textId="77777777" w:rsidTr="0044028D">
        <w:trPr>
          <w:trHeight w:val="2770"/>
        </w:trPr>
        <w:tc>
          <w:tcPr>
            <w:tcW w:w="1951" w:type="dxa"/>
            <w:tcBorders>
              <w:top w:val="single" w:sz="4" w:space="0" w:color="auto"/>
              <w:bottom w:val="single" w:sz="4" w:space="0" w:color="auto"/>
            </w:tcBorders>
          </w:tcPr>
          <w:p w14:paraId="487D4B9D"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r w:rsidRPr="00A71409">
              <w:rPr>
                <w:rFonts w:ascii="Times New Roman" w:eastAsia="Times New Roman" w:hAnsi="Times New Roman" w:cs="Times New Roman"/>
                <w:b/>
                <w:sz w:val="20"/>
                <w:szCs w:val="20"/>
              </w:rPr>
              <w:t xml:space="preserve">Contract Documentation </w:t>
            </w:r>
          </w:p>
          <w:p w14:paraId="09CA90E4"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p>
          <w:p w14:paraId="3B253FEA"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p>
          <w:p w14:paraId="1F11B99E"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p>
          <w:p w14:paraId="060AB26D"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p>
          <w:p w14:paraId="636BB2C6"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p>
          <w:p w14:paraId="35B63218"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p>
        </w:tc>
        <w:tc>
          <w:tcPr>
            <w:tcW w:w="4111" w:type="dxa"/>
            <w:tcBorders>
              <w:top w:val="single" w:sz="4" w:space="0" w:color="auto"/>
              <w:bottom w:val="single" w:sz="4" w:space="0" w:color="auto"/>
            </w:tcBorders>
          </w:tcPr>
          <w:p w14:paraId="29AC863B"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Set Adobe Acrobat *pdf Documents &amp; 1 x Sets of hard copies</w:t>
            </w:r>
          </w:p>
          <w:p w14:paraId="5AA65229" w14:textId="77777777" w:rsidR="000121A9" w:rsidRPr="00A71409" w:rsidRDefault="000121A9" w:rsidP="000442BD">
            <w:pPr>
              <w:numPr>
                <w:ilvl w:val="0"/>
                <w:numId w:val="30"/>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A1 Construction Drawings</w:t>
            </w:r>
          </w:p>
          <w:p w14:paraId="39AAC8BC" w14:textId="77777777" w:rsidR="000121A9" w:rsidRPr="00A71409" w:rsidRDefault="000121A9" w:rsidP="000442BD">
            <w:pPr>
              <w:numPr>
                <w:ilvl w:val="0"/>
                <w:numId w:val="30"/>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xA4 Technical Specification</w:t>
            </w:r>
          </w:p>
          <w:p w14:paraId="67E3A5F7" w14:textId="77777777" w:rsidR="000121A9" w:rsidRPr="00A71409" w:rsidRDefault="000121A9" w:rsidP="000442BD">
            <w:pPr>
              <w:numPr>
                <w:ilvl w:val="0"/>
                <w:numId w:val="30"/>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 xml:space="preserve">1 x A4 General Conditions of Contract </w:t>
            </w:r>
          </w:p>
          <w:p w14:paraId="2362F47C" w14:textId="77777777" w:rsidR="000121A9" w:rsidRPr="00A71409" w:rsidRDefault="000121A9" w:rsidP="000442BD">
            <w:pPr>
              <w:numPr>
                <w:ilvl w:val="0"/>
                <w:numId w:val="30"/>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A4 Bills of Quantities</w:t>
            </w:r>
          </w:p>
          <w:p w14:paraId="264A0746" w14:textId="77777777" w:rsidR="000121A9" w:rsidRPr="00A71409" w:rsidRDefault="000121A9" w:rsidP="000442BD">
            <w:pPr>
              <w:numPr>
                <w:ilvl w:val="0"/>
                <w:numId w:val="30"/>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A4Structural  Engineers Calculations and Certificate for Structural Design</w:t>
            </w:r>
          </w:p>
        </w:tc>
        <w:tc>
          <w:tcPr>
            <w:tcW w:w="2268" w:type="dxa"/>
            <w:tcBorders>
              <w:top w:val="single" w:sz="4" w:space="0" w:color="auto"/>
              <w:bottom w:val="single" w:sz="4" w:space="0" w:color="auto"/>
            </w:tcBorders>
          </w:tcPr>
          <w:p w14:paraId="0105D430"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 xml:space="preserve">Fifty (50) days </w:t>
            </w:r>
          </w:p>
        </w:tc>
        <w:tc>
          <w:tcPr>
            <w:tcW w:w="1843" w:type="dxa"/>
            <w:tcBorders>
              <w:top w:val="single" w:sz="4" w:space="0" w:color="auto"/>
              <w:bottom w:val="single" w:sz="4" w:space="0" w:color="auto"/>
            </w:tcBorders>
          </w:tcPr>
          <w:p w14:paraId="57A9DB0D"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30 %</w:t>
            </w:r>
          </w:p>
        </w:tc>
      </w:tr>
      <w:tr w:rsidR="000121A9" w:rsidRPr="00A71409" w14:paraId="71CEAA94" w14:textId="77777777" w:rsidTr="0044028D">
        <w:trPr>
          <w:trHeight w:val="2340"/>
        </w:trPr>
        <w:tc>
          <w:tcPr>
            <w:tcW w:w="1951" w:type="dxa"/>
            <w:tcBorders>
              <w:top w:val="single" w:sz="4" w:space="0" w:color="auto"/>
              <w:bottom w:val="single" w:sz="4" w:space="0" w:color="auto"/>
            </w:tcBorders>
          </w:tcPr>
          <w:p w14:paraId="42E4B44B"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r w:rsidRPr="00A71409">
              <w:rPr>
                <w:rFonts w:ascii="Times New Roman" w:eastAsia="Times New Roman" w:hAnsi="Times New Roman" w:cs="Times New Roman"/>
                <w:b/>
                <w:sz w:val="20"/>
                <w:szCs w:val="20"/>
              </w:rPr>
              <w:t xml:space="preserve">Tender Administration </w:t>
            </w:r>
          </w:p>
          <w:p w14:paraId="5AE56EDF"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2EDB41BF"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2C7602F8"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465CC1FB"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6F8A8483"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tc>
        <w:tc>
          <w:tcPr>
            <w:tcW w:w="4111" w:type="dxa"/>
            <w:tcBorders>
              <w:top w:val="single" w:sz="4" w:space="0" w:color="auto"/>
              <w:bottom w:val="single" w:sz="4" w:space="0" w:color="auto"/>
            </w:tcBorders>
          </w:tcPr>
          <w:p w14:paraId="300A76A0"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4 x Sets of hard-copies issued for tender, 5 x CD- Rom Copies</w:t>
            </w:r>
          </w:p>
          <w:p w14:paraId="1C75944B" w14:textId="77777777" w:rsidR="000121A9" w:rsidRPr="00A71409" w:rsidRDefault="000121A9" w:rsidP="000442BD">
            <w:pPr>
              <w:numPr>
                <w:ilvl w:val="0"/>
                <w:numId w:val="31"/>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A1 Construction Drawings</w:t>
            </w:r>
          </w:p>
          <w:p w14:paraId="65C6D59D" w14:textId="77777777" w:rsidR="000121A9" w:rsidRPr="00A71409" w:rsidRDefault="000121A9" w:rsidP="000442BD">
            <w:pPr>
              <w:numPr>
                <w:ilvl w:val="0"/>
                <w:numId w:val="31"/>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1x A4 Technical Specification</w:t>
            </w:r>
          </w:p>
          <w:p w14:paraId="17FDD61C" w14:textId="77777777" w:rsidR="000121A9" w:rsidRPr="00A71409" w:rsidRDefault="000121A9" w:rsidP="000442BD">
            <w:pPr>
              <w:numPr>
                <w:ilvl w:val="0"/>
                <w:numId w:val="31"/>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A4 General Conditions of Contract</w:t>
            </w:r>
          </w:p>
          <w:p w14:paraId="000B9D22" w14:textId="77777777" w:rsidR="000121A9" w:rsidRPr="00A71409" w:rsidRDefault="000121A9" w:rsidP="000442BD">
            <w:pPr>
              <w:numPr>
                <w:ilvl w:val="0"/>
                <w:numId w:val="31"/>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A4 Bills of Quantities</w:t>
            </w:r>
          </w:p>
          <w:p w14:paraId="5897D43A" w14:textId="77777777" w:rsidR="000121A9" w:rsidRPr="00A71409" w:rsidRDefault="000121A9" w:rsidP="000442BD">
            <w:pPr>
              <w:numPr>
                <w:ilvl w:val="0"/>
                <w:numId w:val="31"/>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A4 Tender Report</w:t>
            </w:r>
          </w:p>
        </w:tc>
        <w:tc>
          <w:tcPr>
            <w:tcW w:w="2268" w:type="dxa"/>
            <w:tcBorders>
              <w:top w:val="single" w:sz="4" w:space="0" w:color="auto"/>
              <w:bottom w:val="single" w:sz="4" w:space="0" w:color="auto"/>
            </w:tcBorders>
          </w:tcPr>
          <w:p w14:paraId="53B59BB9"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As provided by bidder under the time frame</w:t>
            </w:r>
          </w:p>
        </w:tc>
        <w:tc>
          <w:tcPr>
            <w:tcW w:w="1843" w:type="dxa"/>
            <w:tcBorders>
              <w:top w:val="single" w:sz="4" w:space="0" w:color="auto"/>
              <w:bottom w:val="single" w:sz="4" w:space="0" w:color="auto"/>
            </w:tcBorders>
          </w:tcPr>
          <w:p w14:paraId="7923E9D6"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2.5%</w:t>
            </w:r>
          </w:p>
        </w:tc>
      </w:tr>
      <w:tr w:rsidR="000121A9" w:rsidRPr="00A71409" w14:paraId="7CB59984" w14:textId="77777777" w:rsidTr="0044028D">
        <w:trPr>
          <w:trHeight w:val="4550"/>
        </w:trPr>
        <w:tc>
          <w:tcPr>
            <w:tcW w:w="1951" w:type="dxa"/>
            <w:tcBorders>
              <w:top w:val="single" w:sz="4" w:space="0" w:color="auto"/>
              <w:bottom w:val="single" w:sz="4" w:space="0" w:color="auto"/>
            </w:tcBorders>
          </w:tcPr>
          <w:p w14:paraId="2072E914"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r w:rsidRPr="00A71409">
              <w:rPr>
                <w:rFonts w:ascii="Times New Roman" w:eastAsia="Times New Roman" w:hAnsi="Times New Roman" w:cs="Times New Roman"/>
                <w:b/>
                <w:sz w:val="20"/>
                <w:szCs w:val="20"/>
              </w:rPr>
              <w:lastRenderedPageBreak/>
              <w:t xml:space="preserve">Building Permit Processing </w:t>
            </w:r>
          </w:p>
          <w:p w14:paraId="73645ABC"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6BF9E085"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6C2742D4"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393BAA3D"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40FEBD4D"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07B11655"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2FB268D0"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6A6BB44C"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40F0C56A"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6FD24C5F"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71C8C2AF"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3DE19C40"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p w14:paraId="133413A7"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p>
        </w:tc>
        <w:tc>
          <w:tcPr>
            <w:tcW w:w="4111" w:type="dxa"/>
            <w:tcBorders>
              <w:top w:val="single" w:sz="4" w:space="0" w:color="auto"/>
              <w:bottom w:val="single" w:sz="4" w:space="0" w:color="auto"/>
            </w:tcBorders>
          </w:tcPr>
          <w:p w14:paraId="4FE29D52"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3 x Sets of hard copies issued for permit</w:t>
            </w:r>
          </w:p>
          <w:p w14:paraId="43BA40B5" w14:textId="77777777" w:rsidR="000121A9" w:rsidRPr="00A71409" w:rsidRDefault="000121A9" w:rsidP="000442BD">
            <w:pPr>
              <w:numPr>
                <w:ilvl w:val="0"/>
                <w:numId w:val="32"/>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A3 Construction Drawings (Reduced Sets)</w:t>
            </w:r>
          </w:p>
          <w:p w14:paraId="5B514B80" w14:textId="77777777" w:rsidR="000121A9" w:rsidRPr="00A71409" w:rsidRDefault="000121A9" w:rsidP="000442BD">
            <w:pPr>
              <w:numPr>
                <w:ilvl w:val="0"/>
                <w:numId w:val="32"/>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A4 Technical specification</w:t>
            </w:r>
          </w:p>
          <w:p w14:paraId="58CA4EFB" w14:textId="77777777" w:rsidR="000121A9" w:rsidRPr="00A71409" w:rsidRDefault="000121A9" w:rsidP="000442BD">
            <w:pPr>
              <w:numPr>
                <w:ilvl w:val="0"/>
                <w:numId w:val="32"/>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A4 General Conditions of Contract</w:t>
            </w:r>
          </w:p>
          <w:p w14:paraId="6444D916" w14:textId="77777777" w:rsidR="000121A9" w:rsidRPr="00A71409" w:rsidRDefault="000121A9" w:rsidP="000442BD">
            <w:pPr>
              <w:numPr>
                <w:ilvl w:val="0"/>
                <w:numId w:val="32"/>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PUMA and MWTI Application Form Copies</w:t>
            </w:r>
          </w:p>
          <w:p w14:paraId="4048FC08" w14:textId="77777777" w:rsidR="000121A9" w:rsidRPr="00A71409" w:rsidRDefault="000121A9" w:rsidP="000442BD">
            <w:pPr>
              <w:numPr>
                <w:ilvl w:val="0"/>
                <w:numId w:val="32"/>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A4 Structural Engineer Calculations</w:t>
            </w:r>
          </w:p>
          <w:p w14:paraId="4AF98CFB"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Permit Approved and Stamped Documents</w:t>
            </w:r>
          </w:p>
          <w:p w14:paraId="62A25D5C" w14:textId="77777777" w:rsidR="000121A9" w:rsidRPr="00A71409" w:rsidRDefault="000121A9" w:rsidP="000442BD">
            <w:pPr>
              <w:numPr>
                <w:ilvl w:val="0"/>
                <w:numId w:val="33"/>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A4 DCA Letter of Approval from PUMA</w:t>
            </w:r>
          </w:p>
          <w:p w14:paraId="09E48D02" w14:textId="77777777" w:rsidR="000121A9" w:rsidRPr="00A71409" w:rsidRDefault="000121A9" w:rsidP="000442BD">
            <w:pPr>
              <w:numPr>
                <w:ilvl w:val="0"/>
                <w:numId w:val="33"/>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 x Permit Approved Stamped Set Drawings and Specifications</w:t>
            </w:r>
          </w:p>
        </w:tc>
        <w:tc>
          <w:tcPr>
            <w:tcW w:w="2268" w:type="dxa"/>
            <w:tcBorders>
              <w:top w:val="single" w:sz="4" w:space="0" w:color="auto"/>
              <w:bottom w:val="single" w:sz="4" w:space="0" w:color="auto"/>
            </w:tcBorders>
          </w:tcPr>
          <w:p w14:paraId="20023F80"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As provided by bidder under the time frame</w:t>
            </w:r>
          </w:p>
        </w:tc>
        <w:tc>
          <w:tcPr>
            <w:tcW w:w="1843" w:type="dxa"/>
            <w:tcBorders>
              <w:top w:val="single" w:sz="4" w:space="0" w:color="auto"/>
              <w:bottom w:val="single" w:sz="4" w:space="0" w:color="auto"/>
            </w:tcBorders>
          </w:tcPr>
          <w:p w14:paraId="114AC6B4"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2.5%</w:t>
            </w:r>
          </w:p>
        </w:tc>
      </w:tr>
      <w:tr w:rsidR="000121A9" w:rsidRPr="00A71409" w14:paraId="762A74E2" w14:textId="77777777" w:rsidTr="0044028D">
        <w:trPr>
          <w:trHeight w:val="410"/>
        </w:trPr>
        <w:tc>
          <w:tcPr>
            <w:tcW w:w="1951" w:type="dxa"/>
            <w:tcBorders>
              <w:top w:val="single" w:sz="4" w:space="0" w:color="auto"/>
              <w:bottom w:val="single" w:sz="4" w:space="0" w:color="auto"/>
            </w:tcBorders>
          </w:tcPr>
          <w:p w14:paraId="5DCF4AA6"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r w:rsidRPr="00A71409">
              <w:rPr>
                <w:rFonts w:ascii="Times New Roman" w:eastAsia="Times New Roman" w:hAnsi="Times New Roman" w:cs="Times New Roman"/>
                <w:b/>
                <w:sz w:val="20"/>
                <w:szCs w:val="20"/>
              </w:rPr>
              <w:t xml:space="preserve">Contract Administration </w:t>
            </w:r>
          </w:p>
        </w:tc>
        <w:tc>
          <w:tcPr>
            <w:tcW w:w="4111" w:type="dxa"/>
            <w:tcBorders>
              <w:top w:val="single" w:sz="4" w:space="0" w:color="auto"/>
              <w:bottom w:val="single" w:sz="4" w:space="0" w:color="auto"/>
            </w:tcBorders>
          </w:tcPr>
          <w:p w14:paraId="746F9925" w14:textId="77777777" w:rsidR="000121A9" w:rsidRPr="00A71409" w:rsidRDefault="000121A9" w:rsidP="000442BD">
            <w:pPr>
              <w:numPr>
                <w:ilvl w:val="0"/>
                <w:numId w:val="34"/>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Construction</w:t>
            </w:r>
          </w:p>
          <w:p w14:paraId="78530E48" w14:textId="77777777" w:rsidR="000121A9" w:rsidRPr="00A71409" w:rsidRDefault="000121A9" w:rsidP="000442BD">
            <w:pPr>
              <w:numPr>
                <w:ilvl w:val="0"/>
                <w:numId w:val="34"/>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Pre-Construction meeting</w:t>
            </w:r>
          </w:p>
          <w:p w14:paraId="2557EB73" w14:textId="77777777" w:rsidR="000121A9" w:rsidRPr="00A71409" w:rsidRDefault="000121A9" w:rsidP="000442BD">
            <w:pPr>
              <w:numPr>
                <w:ilvl w:val="0"/>
                <w:numId w:val="34"/>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Emails and Reports * pdf format only</w:t>
            </w:r>
          </w:p>
          <w:p w14:paraId="38F06807" w14:textId="77777777" w:rsidR="000121A9" w:rsidRPr="00A71409" w:rsidRDefault="000121A9" w:rsidP="000442BD">
            <w:pPr>
              <w:numPr>
                <w:ilvl w:val="0"/>
                <w:numId w:val="34"/>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Certificate of Practical Completion</w:t>
            </w:r>
          </w:p>
          <w:p w14:paraId="79D3B8CB" w14:textId="77777777" w:rsidR="000121A9" w:rsidRPr="00A71409" w:rsidRDefault="000121A9" w:rsidP="000442BD">
            <w:pPr>
              <w:numPr>
                <w:ilvl w:val="0"/>
                <w:numId w:val="34"/>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Structural Engineer Certification</w:t>
            </w:r>
          </w:p>
          <w:p w14:paraId="4A65454C" w14:textId="77777777" w:rsidR="000121A9" w:rsidRPr="00A71409" w:rsidRDefault="000121A9" w:rsidP="000121A9">
            <w:pPr>
              <w:spacing w:after="0" w:line="240" w:lineRule="auto"/>
              <w:ind w:left="720"/>
              <w:jc w:val="both"/>
              <w:rPr>
                <w:rFonts w:ascii="Times New Roman" w:eastAsia="Times New Roman" w:hAnsi="Times New Roman" w:cs="Times New Roman"/>
                <w:sz w:val="20"/>
                <w:szCs w:val="20"/>
              </w:rPr>
            </w:pPr>
          </w:p>
        </w:tc>
        <w:tc>
          <w:tcPr>
            <w:tcW w:w="2268" w:type="dxa"/>
            <w:tcBorders>
              <w:top w:val="single" w:sz="4" w:space="0" w:color="auto"/>
            </w:tcBorders>
          </w:tcPr>
          <w:p w14:paraId="2A2050B3"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As provided by bidder on the time frame</w:t>
            </w:r>
          </w:p>
        </w:tc>
        <w:tc>
          <w:tcPr>
            <w:tcW w:w="1843" w:type="dxa"/>
            <w:tcBorders>
              <w:top w:val="single" w:sz="4" w:space="0" w:color="auto"/>
            </w:tcBorders>
          </w:tcPr>
          <w:p w14:paraId="34C49F92"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20%</w:t>
            </w:r>
          </w:p>
        </w:tc>
      </w:tr>
      <w:tr w:rsidR="000121A9" w:rsidRPr="00A71409" w14:paraId="4D1DE457" w14:textId="77777777" w:rsidTr="0044028D">
        <w:trPr>
          <w:trHeight w:val="272"/>
        </w:trPr>
        <w:tc>
          <w:tcPr>
            <w:tcW w:w="1951" w:type="dxa"/>
            <w:tcBorders>
              <w:top w:val="single" w:sz="4" w:space="0" w:color="auto"/>
            </w:tcBorders>
          </w:tcPr>
          <w:p w14:paraId="55D301EE"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r w:rsidRPr="00A71409">
              <w:rPr>
                <w:rFonts w:ascii="Times New Roman" w:eastAsia="Times New Roman" w:hAnsi="Times New Roman" w:cs="Times New Roman"/>
                <w:b/>
                <w:sz w:val="20"/>
                <w:szCs w:val="20"/>
              </w:rPr>
              <w:t>Defects Liability</w:t>
            </w:r>
          </w:p>
          <w:p w14:paraId="1AFDDCCF" w14:textId="77777777" w:rsidR="000121A9" w:rsidRPr="00A71409" w:rsidRDefault="000121A9" w:rsidP="000121A9">
            <w:pPr>
              <w:spacing w:after="0" w:line="240" w:lineRule="auto"/>
              <w:jc w:val="both"/>
              <w:rPr>
                <w:rFonts w:ascii="Times New Roman" w:eastAsia="Times New Roman" w:hAnsi="Times New Roman" w:cs="Times New Roman"/>
                <w:b/>
                <w:sz w:val="20"/>
                <w:szCs w:val="20"/>
              </w:rPr>
            </w:pPr>
            <w:r w:rsidRPr="00A71409">
              <w:rPr>
                <w:rFonts w:ascii="Times New Roman" w:eastAsia="Times New Roman" w:hAnsi="Times New Roman" w:cs="Times New Roman"/>
                <w:b/>
                <w:sz w:val="20"/>
                <w:szCs w:val="20"/>
              </w:rPr>
              <w:t>Period</w:t>
            </w:r>
          </w:p>
        </w:tc>
        <w:tc>
          <w:tcPr>
            <w:tcW w:w="4111" w:type="dxa"/>
            <w:tcBorders>
              <w:top w:val="single" w:sz="4" w:space="0" w:color="auto"/>
            </w:tcBorders>
          </w:tcPr>
          <w:p w14:paraId="180CA068" w14:textId="77777777" w:rsidR="000121A9" w:rsidRPr="00A71409" w:rsidRDefault="000121A9" w:rsidP="000442BD">
            <w:pPr>
              <w:numPr>
                <w:ilvl w:val="0"/>
                <w:numId w:val="35"/>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Provide Inspection report and advice to the Principal and Contractor</w:t>
            </w:r>
          </w:p>
          <w:p w14:paraId="377279E4" w14:textId="77777777" w:rsidR="000121A9" w:rsidRPr="00A71409" w:rsidRDefault="000121A9" w:rsidP="000442BD">
            <w:pPr>
              <w:numPr>
                <w:ilvl w:val="0"/>
                <w:numId w:val="34"/>
              </w:num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Defects Liability Statement and Report</w:t>
            </w:r>
          </w:p>
          <w:p w14:paraId="3DBAFDF0"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p>
        </w:tc>
        <w:tc>
          <w:tcPr>
            <w:tcW w:w="2268" w:type="dxa"/>
            <w:tcBorders>
              <w:top w:val="single" w:sz="4" w:space="0" w:color="auto"/>
            </w:tcBorders>
          </w:tcPr>
          <w:p w14:paraId="49ACBF6C"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12 months  post</w:t>
            </w:r>
          </w:p>
          <w:p w14:paraId="033866E8"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Practical completion</w:t>
            </w:r>
          </w:p>
        </w:tc>
        <w:tc>
          <w:tcPr>
            <w:tcW w:w="1843" w:type="dxa"/>
            <w:tcBorders>
              <w:top w:val="single" w:sz="4" w:space="0" w:color="auto"/>
            </w:tcBorders>
          </w:tcPr>
          <w:p w14:paraId="25D08F80" w14:textId="77777777" w:rsidR="000121A9" w:rsidRPr="00A71409" w:rsidRDefault="000121A9" w:rsidP="000121A9">
            <w:pPr>
              <w:spacing w:after="0" w:line="240" w:lineRule="auto"/>
              <w:jc w:val="both"/>
              <w:rPr>
                <w:rFonts w:ascii="Times New Roman" w:eastAsia="Times New Roman" w:hAnsi="Times New Roman" w:cs="Times New Roman"/>
                <w:sz w:val="20"/>
                <w:szCs w:val="20"/>
              </w:rPr>
            </w:pPr>
            <w:r w:rsidRPr="00A71409">
              <w:rPr>
                <w:rFonts w:ascii="Times New Roman" w:eastAsia="Times New Roman" w:hAnsi="Times New Roman" w:cs="Times New Roman"/>
                <w:sz w:val="20"/>
                <w:szCs w:val="20"/>
              </w:rPr>
              <w:t>10%</w:t>
            </w:r>
          </w:p>
        </w:tc>
      </w:tr>
    </w:tbl>
    <w:p w14:paraId="0ECDA8FD" w14:textId="77777777" w:rsidR="000121A9" w:rsidRPr="00A71409" w:rsidRDefault="000121A9" w:rsidP="000121A9">
      <w:pPr>
        <w:rPr>
          <w:rFonts w:ascii="Times New Roman" w:eastAsia="Times New Roman" w:hAnsi="Times New Roman" w:cs="Times New Roman"/>
          <w:sz w:val="20"/>
          <w:szCs w:val="20"/>
          <w:lang w:val="en-NZ" w:eastAsia="en-NZ"/>
        </w:rPr>
      </w:pPr>
    </w:p>
    <w:p w14:paraId="02D89B0D" w14:textId="77777777" w:rsidR="000121A9" w:rsidRPr="000121A9" w:rsidRDefault="000121A9" w:rsidP="000121A9">
      <w:pPr>
        <w:rPr>
          <w:rFonts w:ascii="Times New Roman" w:eastAsia="Times New Roman" w:hAnsi="Times New Roman" w:cs="Times New Roman"/>
          <w:sz w:val="24"/>
          <w:szCs w:val="24"/>
          <w:lang w:val="en-NZ" w:eastAsia="en-NZ"/>
        </w:rPr>
      </w:pPr>
    </w:p>
    <w:p w14:paraId="09EF5194" w14:textId="77777777" w:rsidR="00B55F06" w:rsidRDefault="00B55F06" w:rsidP="00B55F06">
      <w:pPr>
        <w:spacing w:line="200" w:lineRule="exact"/>
        <w:rPr>
          <w:rFonts w:ascii="Times New Roman" w:eastAsia="Times New Roman" w:hAnsi="Times New Roman"/>
        </w:rPr>
      </w:pPr>
      <w:bookmarkStart w:id="49" w:name="page2"/>
      <w:bookmarkStart w:id="50" w:name="page3"/>
      <w:bookmarkEnd w:id="49"/>
      <w:bookmarkEnd w:id="50"/>
    </w:p>
    <w:p w14:paraId="3D194D6B" w14:textId="77777777" w:rsidR="00B55F06" w:rsidRDefault="00B55F06" w:rsidP="00B55F06">
      <w:pPr>
        <w:spacing w:line="200" w:lineRule="exact"/>
        <w:rPr>
          <w:rFonts w:ascii="Times New Roman" w:eastAsia="Times New Roman" w:hAnsi="Times New Roman"/>
        </w:rPr>
      </w:pPr>
    </w:p>
    <w:p w14:paraId="0EBBD39F" w14:textId="77777777" w:rsidR="00B55F06" w:rsidRDefault="00B55F06" w:rsidP="00B55F06">
      <w:pPr>
        <w:spacing w:line="200" w:lineRule="exact"/>
        <w:rPr>
          <w:rFonts w:ascii="Times New Roman" w:eastAsia="Times New Roman" w:hAnsi="Times New Roman"/>
        </w:rPr>
      </w:pPr>
    </w:p>
    <w:p w14:paraId="56B234C1" w14:textId="77777777" w:rsidR="00B55F06" w:rsidRDefault="00B55F06" w:rsidP="00B55F06">
      <w:pPr>
        <w:spacing w:line="200" w:lineRule="exact"/>
        <w:rPr>
          <w:rFonts w:ascii="Times New Roman" w:eastAsia="Times New Roman" w:hAnsi="Times New Roman"/>
        </w:rPr>
      </w:pPr>
    </w:p>
    <w:p w14:paraId="0D9EC096" w14:textId="77777777" w:rsidR="00B55F06" w:rsidRDefault="00B55F06" w:rsidP="00B55F06">
      <w:pPr>
        <w:spacing w:line="200" w:lineRule="exact"/>
        <w:rPr>
          <w:rFonts w:ascii="Times New Roman" w:eastAsia="Times New Roman" w:hAnsi="Times New Roman"/>
        </w:rPr>
      </w:pPr>
    </w:p>
    <w:p w14:paraId="1E4EE042" w14:textId="77777777" w:rsidR="00B55F06" w:rsidRDefault="00B55F06" w:rsidP="00B55F06">
      <w:pPr>
        <w:spacing w:line="200" w:lineRule="exact"/>
        <w:rPr>
          <w:rFonts w:ascii="Times New Roman" w:eastAsia="Times New Roman" w:hAnsi="Times New Roman"/>
        </w:rPr>
      </w:pPr>
    </w:p>
    <w:p w14:paraId="52FE0C6E" w14:textId="77777777" w:rsidR="00B55F06" w:rsidRDefault="00B55F06" w:rsidP="00B55F06">
      <w:pPr>
        <w:spacing w:line="200" w:lineRule="exact"/>
        <w:rPr>
          <w:rFonts w:ascii="Times New Roman" w:eastAsia="Times New Roman" w:hAnsi="Times New Roman"/>
        </w:rPr>
      </w:pPr>
    </w:p>
    <w:p w14:paraId="772FCA99" w14:textId="77777777" w:rsidR="00B55F06" w:rsidRDefault="00B55F06" w:rsidP="00B55F06">
      <w:pPr>
        <w:spacing w:line="200" w:lineRule="exact"/>
        <w:rPr>
          <w:rFonts w:ascii="Times New Roman" w:eastAsia="Times New Roman" w:hAnsi="Times New Roman"/>
        </w:rPr>
      </w:pPr>
    </w:p>
    <w:p w14:paraId="7F7C4C56" w14:textId="77777777" w:rsidR="00B55F06" w:rsidRDefault="00B55F06" w:rsidP="00B55F06">
      <w:pPr>
        <w:spacing w:line="200" w:lineRule="exact"/>
        <w:rPr>
          <w:rFonts w:ascii="Times New Roman" w:eastAsia="Times New Roman" w:hAnsi="Times New Roman"/>
        </w:rPr>
      </w:pPr>
    </w:p>
    <w:p w14:paraId="5E8969B7" w14:textId="77777777" w:rsidR="00B55F06" w:rsidRDefault="00B55F06" w:rsidP="00B55F06">
      <w:pPr>
        <w:spacing w:line="200" w:lineRule="exact"/>
        <w:rPr>
          <w:rFonts w:ascii="Times New Roman" w:eastAsia="Times New Roman" w:hAnsi="Times New Roman"/>
        </w:rPr>
      </w:pPr>
    </w:p>
    <w:p w14:paraId="58A96FAA" w14:textId="77777777" w:rsidR="00B55F06" w:rsidRDefault="00B55F06" w:rsidP="00B55F06">
      <w:pPr>
        <w:spacing w:line="200" w:lineRule="exact"/>
        <w:rPr>
          <w:rFonts w:ascii="Times New Roman" w:eastAsia="Times New Roman" w:hAnsi="Times New Roman"/>
        </w:rPr>
      </w:pPr>
    </w:p>
    <w:p w14:paraId="772DB2F5" w14:textId="77777777" w:rsidR="00B55F06" w:rsidRDefault="00B55F06" w:rsidP="00B55F06">
      <w:pPr>
        <w:spacing w:line="200" w:lineRule="exact"/>
        <w:rPr>
          <w:rFonts w:ascii="Times New Roman" w:eastAsia="Times New Roman" w:hAnsi="Times New Roman"/>
        </w:rPr>
      </w:pPr>
    </w:p>
    <w:p w14:paraId="2F3757EB" w14:textId="77777777" w:rsidR="00B55F06" w:rsidRDefault="00B55F06" w:rsidP="00B55F06">
      <w:pPr>
        <w:spacing w:line="200" w:lineRule="exact"/>
        <w:rPr>
          <w:rFonts w:ascii="Times New Roman" w:eastAsia="Times New Roman" w:hAnsi="Times New Roman"/>
        </w:rPr>
      </w:pPr>
    </w:p>
    <w:p w14:paraId="79349009" w14:textId="77777777" w:rsidR="00B55F06" w:rsidRDefault="00B55F06" w:rsidP="00B55F06">
      <w:pPr>
        <w:spacing w:line="200" w:lineRule="exact"/>
        <w:rPr>
          <w:rFonts w:ascii="Times New Roman" w:eastAsia="Times New Roman" w:hAnsi="Times New Roman"/>
        </w:rPr>
      </w:pPr>
    </w:p>
    <w:p w14:paraId="708695EA" w14:textId="77777777" w:rsidR="00B55F06" w:rsidRDefault="00B55F06" w:rsidP="00B55F06">
      <w:pPr>
        <w:spacing w:line="200" w:lineRule="exact"/>
        <w:rPr>
          <w:rFonts w:ascii="Times New Roman" w:eastAsia="Times New Roman" w:hAnsi="Times New Roman"/>
        </w:rPr>
      </w:pPr>
    </w:p>
    <w:p w14:paraId="76321A88" w14:textId="77777777" w:rsidR="00B55F06" w:rsidRDefault="00B55F06" w:rsidP="00B55F06">
      <w:pPr>
        <w:spacing w:line="200" w:lineRule="exact"/>
        <w:rPr>
          <w:rFonts w:ascii="Times New Roman" w:eastAsia="Times New Roman" w:hAnsi="Times New Roman"/>
        </w:rPr>
      </w:pPr>
    </w:p>
    <w:p w14:paraId="7B30BC3A" w14:textId="77777777" w:rsidR="00B55F06" w:rsidRDefault="00B55F06" w:rsidP="00B55F06">
      <w:pPr>
        <w:spacing w:line="200" w:lineRule="exact"/>
        <w:rPr>
          <w:rFonts w:ascii="Times New Roman" w:eastAsia="Times New Roman" w:hAnsi="Times New Roman"/>
        </w:rPr>
      </w:pPr>
    </w:p>
    <w:p w14:paraId="17B201C5" w14:textId="77777777" w:rsidR="00B55F06" w:rsidRDefault="00B55F06" w:rsidP="00B55F06">
      <w:pPr>
        <w:spacing w:line="200" w:lineRule="exact"/>
        <w:rPr>
          <w:rFonts w:ascii="Times New Roman" w:eastAsia="Times New Roman" w:hAnsi="Times New Roman"/>
        </w:rPr>
      </w:pPr>
    </w:p>
    <w:p w14:paraId="22FAB06B" w14:textId="77777777" w:rsidR="00B55F06" w:rsidRDefault="00B55F06" w:rsidP="00B55F06">
      <w:pPr>
        <w:spacing w:line="200" w:lineRule="exact"/>
        <w:rPr>
          <w:rFonts w:ascii="Times New Roman" w:eastAsia="Times New Roman" w:hAnsi="Times New Roman"/>
        </w:rPr>
      </w:pPr>
    </w:p>
    <w:p w14:paraId="064EC826" w14:textId="77777777" w:rsidR="00B55F06" w:rsidRDefault="00B55F06" w:rsidP="00B55F06">
      <w:pPr>
        <w:spacing w:line="200" w:lineRule="exact"/>
        <w:rPr>
          <w:rFonts w:ascii="Times New Roman" w:eastAsia="Times New Roman" w:hAnsi="Times New Roman"/>
        </w:rPr>
      </w:pPr>
    </w:p>
    <w:p w14:paraId="17611407" w14:textId="77777777" w:rsidR="00B55F06" w:rsidRDefault="00B55F06" w:rsidP="00B55F06">
      <w:pPr>
        <w:spacing w:line="200" w:lineRule="exact"/>
        <w:rPr>
          <w:rFonts w:ascii="Times New Roman" w:eastAsia="Times New Roman" w:hAnsi="Times New Roman"/>
        </w:rPr>
      </w:pPr>
    </w:p>
    <w:p w14:paraId="024A0931" w14:textId="77777777" w:rsidR="00B55F06" w:rsidRDefault="00B55F06" w:rsidP="00B55F06">
      <w:pPr>
        <w:spacing w:line="200" w:lineRule="exact"/>
        <w:rPr>
          <w:rFonts w:ascii="Times New Roman" w:eastAsia="Times New Roman" w:hAnsi="Times New Roman"/>
        </w:rPr>
      </w:pPr>
    </w:p>
    <w:p w14:paraId="6D4F5C90" w14:textId="77777777" w:rsidR="00B55F06" w:rsidRDefault="00B55F06" w:rsidP="00B55F06">
      <w:pPr>
        <w:spacing w:line="200" w:lineRule="exact"/>
        <w:rPr>
          <w:rFonts w:ascii="Times New Roman" w:eastAsia="Times New Roman" w:hAnsi="Times New Roman"/>
        </w:rPr>
      </w:pPr>
    </w:p>
    <w:p w14:paraId="189EF043" w14:textId="77777777" w:rsidR="00B55F06" w:rsidRDefault="00B55F06" w:rsidP="00B55F06">
      <w:pPr>
        <w:spacing w:line="200" w:lineRule="exact"/>
        <w:rPr>
          <w:rFonts w:ascii="Times New Roman" w:eastAsia="Times New Roman" w:hAnsi="Times New Roman"/>
        </w:rPr>
      </w:pPr>
    </w:p>
    <w:p w14:paraId="2473ECC5" w14:textId="77777777" w:rsidR="00B55F06" w:rsidRDefault="00B55F06" w:rsidP="00B55F06">
      <w:pPr>
        <w:spacing w:line="301" w:lineRule="exact"/>
        <w:rPr>
          <w:rFonts w:ascii="Times New Roman" w:eastAsia="Times New Roman" w:hAnsi="Times New Roman"/>
        </w:rPr>
      </w:pPr>
    </w:p>
    <w:p w14:paraId="0782C882" w14:textId="77777777" w:rsidR="00B55F06" w:rsidRDefault="00B55F06" w:rsidP="00B55F06">
      <w:pPr>
        <w:spacing w:line="0" w:lineRule="atLeast"/>
        <w:jc w:val="right"/>
        <w:rPr>
          <w:rFonts w:ascii="Times New Roman" w:eastAsia="Times New Roman" w:hAnsi="Times New Roman"/>
        </w:rPr>
        <w:sectPr w:rsidR="00B55F06">
          <w:pgSz w:w="11920" w:h="16854"/>
          <w:pgMar w:top="1140" w:right="1318" w:bottom="389" w:left="1320" w:header="0" w:footer="0" w:gutter="0"/>
          <w:cols w:space="0" w:equalWidth="0">
            <w:col w:w="9280"/>
          </w:cols>
          <w:docGrid w:linePitch="360"/>
        </w:sectPr>
      </w:pPr>
    </w:p>
    <w:p w14:paraId="3F52C5D8" w14:textId="3857425F" w:rsidR="00B55F06" w:rsidRDefault="007C6B62" w:rsidP="00B55F06">
      <w:pPr>
        <w:spacing w:line="0" w:lineRule="atLeast"/>
        <w:jc w:val="right"/>
        <w:rPr>
          <w:rFonts w:ascii="Times New Roman" w:eastAsia="Times New Roman" w:hAnsi="Times New Roman"/>
        </w:rPr>
        <w:sectPr w:rsidR="00B55F06">
          <w:pgSz w:w="11900" w:h="16840"/>
          <w:pgMar w:top="1440" w:right="1440" w:bottom="875" w:left="1440" w:header="0" w:footer="0" w:gutter="0"/>
          <w:cols w:space="0"/>
          <w:docGrid w:linePitch="360"/>
        </w:sectPr>
      </w:pPr>
      <w:bookmarkStart w:id="51" w:name="page4"/>
      <w:bookmarkEnd w:id="51"/>
      <w:r w:rsidRPr="00487056">
        <w:rPr>
          <w:rFonts w:ascii="Times New Roman" w:eastAsia="Times New Roman" w:hAnsi="Times New Roman"/>
          <w:noProof/>
        </w:rPr>
        <w:lastRenderedPageBreak/>
        <mc:AlternateContent>
          <mc:Choice Requires="wps">
            <w:drawing>
              <wp:anchor distT="0" distB="0" distL="114299" distR="114299" simplePos="0" relativeHeight="251662336" behindDoc="1" locked="0" layoutInCell="1" allowOverlap="1" wp14:anchorId="3ECBE11F" wp14:editId="069A19F2">
                <wp:simplePos x="0" y="0"/>
                <wp:positionH relativeFrom="page">
                  <wp:posOffset>6739254</wp:posOffset>
                </wp:positionH>
                <wp:positionV relativeFrom="page">
                  <wp:posOffset>6957695</wp:posOffset>
                </wp:positionV>
                <wp:extent cx="0" cy="1905"/>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1649F" id="Line 5" o:spid="_x0000_s1026" style="position:absolute;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0.65pt,547.85pt" to="530.6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" strokeweight="0">
                <w10:wrap anchorx="page" anchory="page"/>
              </v:line>
            </w:pict>
          </mc:Fallback>
        </mc:AlternateContent>
      </w:r>
      <w:r w:rsidRPr="00487056">
        <w:rPr>
          <w:rFonts w:ascii="Times New Roman" w:eastAsia="Times New Roman" w:hAnsi="Times New Roman"/>
          <w:noProof/>
        </w:rPr>
        <mc:AlternateContent>
          <mc:Choice Requires="wps">
            <w:drawing>
              <wp:anchor distT="0" distB="0" distL="114299" distR="114299" simplePos="0" relativeHeight="251663360" behindDoc="1" locked="0" layoutInCell="1" allowOverlap="1" wp14:anchorId="3B8AA236" wp14:editId="507DD486">
                <wp:simplePos x="0" y="0"/>
                <wp:positionH relativeFrom="page">
                  <wp:posOffset>6739889</wp:posOffset>
                </wp:positionH>
                <wp:positionV relativeFrom="page">
                  <wp:posOffset>6963410</wp:posOffset>
                </wp:positionV>
                <wp:extent cx="0" cy="254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13FEF" id="Line 6" o:spid="_x0000_s1026" style="position:absolute;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0.7pt,548.3pt" to="530.7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" strokeweight="0">
                <w10:wrap anchorx="page" anchory="page"/>
              </v:line>
            </w:pict>
          </mc:Fallback>
        </mc:AlternateContent>
      </w:r>
      <w:r w:rsidRPr="00487056">
        <w:rPr>
          <w:rFonts w:ascii="Times New Roman" w:eastAsia="Times New Roman" w:hAnsi="Times New Roman"/>
          <w:noProof/>
        </w:rPr>
        <mc:AlternateContent>
          <mc:Choice Requires="wps">
            <w:drawing>
              <wp:anchor distT="0" distB="0" distL="114299" distR="114299" simplePos="0" relativeHeight="251664384" behindDoc="1" locked="0" layoutInCell="1" allowOverlap="1" wp14:anchorId="064EE988" wp14:editId="1C61B983">
                <wp:simplePos x="0" y="0"/>
                <wp:positionH relativeFrom="page">
                  <wp:posOffset>6739889</wp:posOffset>
                </wp:positionH>
                <wp:positionV relativeFrom="page">
                  <wp:posOffset>6965950</wp:posOffset>
                </wp:positionV>
                <wp:extent cx="0" cy="3175"/>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92D0C" id="Line 7" o:spid="_x0000_s1026" style="position:absolute;z-index:-251652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0.7pt,548.5pt" to="530.7pt,5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" strokeweight="0">
                <w10:wrap anchorx="page" anchory="page"/>
              </v:line>
            </w:pict>
          </mc:Fallback>
        </mc:AlternateContent>
      </w:r>
      <w:r w:rsidRPr="00487056">
        <w:rPr>
          <w:rFonts w:ascii="Times New Roman" w:eastAsia="Times New Roman" w:hAnsi="Times New Roman"/>
          <w:noProof/>
        </w:rPr>
        <mc:AlternateContent>
          <mc:Choice Requires="wps">
            <w:drawing>
              <wp:anchor distT="0" distB="0" distL="114299" distR="114299" simplePos="0" relativeHeight="251665408" behindDoc="1" locked="0" layoutInCell="1" allowOverlap="1" wp14:anchorId="6C16856B" wp14:editId="370947DE">
                <wp:simplePos x="0" y="0"/>
                <wp:positionH relativeFrom="page">
                  <wp:posOffset>6740524</wp:posOffset>
                </wp:positionH>
                <wp:positionV relativeFrom="page">
                  <wp:posOffset>6972300</wp:posOffset>
                </wp:positionV>
                <wp:extent cx="0" cy="254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F611" id="Line 8" o:spid="_x0000_s1026" style="position:absolute;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0.75pt,549pt" to="530.75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" strokeweight="0">
                <w10:wrap anchorx="page" anchory="page"/>
              </v:line>
            </w:pict>
          </mc:Fallback>
        </mc:AlternateContent>
      </w:r>
      <w:r w:rsidRPr="00487056">
        <w:rPr>
          <w:rFonts w:ascii="Times New Roman" w:eastAsia="Times New Roman" w:hAnsi="Times New Roman"/>
          <w:noProof/>
        </w:rPr>
        <mc:AlternateContent>
          <mc:Choice Requires="wps">
            <w:drawing>
              <wp:anchor distT="0" distB="0" distL="114299" distR="114299" simplePos="0" relativeHeight="251666432" behindDoc="1" locked="0" layoutInCell="1" allowOverlap="1" wp14:anchorId="7A16DBFF" wp14:editId="5A02C95C">
                <wp:simplePos x="0" y="0"/>
                <wp:positionH relativeFrom="page">
                  <wp:posOffset>6740524</wp:posOffset>
                </wp:positionH>
                <wp:positionV relativeFrom="page">
                  <wp:posOffset>6969760</wp:posOffset>
                </wp:positionV>
                <wp:extent cx="0" cy="254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EF6B" id="Line 9" o:spid="_x0000_s1026" style="position:absolute;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0.75pt,548.8pt" to="530.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" strokeweight="0">
                <w10:wrap anchorx="page" anchory="page"/>
              </v:line>
            </w:pict>
          </mc:Fallback>
        </mc:AlternateContent>
      </w:r>
      <w:r w:rsidRPr="00487056">
        <w:rPr>
          <w:rFonts w:ascii="Times New Roman" w:eastAsia="Times New Roman" w:hAnsi="Times New Roman"/>
          <w:noProof/>
        </w:rPr>
        <mc:AlternateContent>
          <mc:Choice Requires="wps">
            <w:drawing>
              <wp:anchor distT="0" distB="0" distL="114299" distR="114299" simplePos="0" relativeHeight="251667456" behindDoc="1" locked="0" layoutInCell="1" allowOverlap="1" wp14:anchorId="37F3B4DA" wp14:editId="1B6DCE4A">
                <wp:simplePos x="0" y="0"/>
                <wp:positionH relativeFrom="page">
                  <wp:posOffset>6740524</wp:posOffset>
                </wp:positionH>
                <wp:positionV relativeFrom="page">
                  <wp:posOffset>6974840</wp:posOffset>
                </wp:positionV>
                <wp:extent cx="0" cy="1905"/>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ABDB2" id="Line 10" o:spid="_x0000_s1026" style="position:absolute;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0.75pt,549.2pt" to="530.75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" strokeweight="0">
                <w10:wrap anchorx="page" anchory="page"/>
              </v:line>
            </w:pict>
          </mc:Fallback>
        </mc:AlternateContent>
      </w:r>
      <w:r w:rsidRPr="00487056">
        <w:rPr>
          <w:rFonts w:ascii="Times New Roman" w:eastAsia="Times New Roman" w:hAnsi="Times New Roman"/>
          <w:noProof/>
        </w:rPr>
        <mc:AlternateContent>
          <mc:Choice Requires="wps">
            <w:drawing>
              <wp:anchor distT="0" distB="0" distL="114299" distR="114299" simplePos="0" relativeHeight="251668480" behindDoc="1" locked="0" layoutInCell="1" allowOverlap="1" wp14:anchorId="5E8F9E1C" wp14:editId="46B17EF9">
                <wp:simplePos x="0" y="0"/>
                <wp:positionH relativeFrom="page">
                  <wp:posOffset>6740524</wp:posOffset>
                </wp:positionH>
                <wp:positionV relativeFrom="page">
                  <wp:posOffset>6976745</wp:posOffset>
                </wp:positionV>
                <wp:extent cx="0" cy="254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0581A" id="Line 11" o:spid="_x0000_s1026" style="position:absolute;z-index:-2516480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0.75pt,549.35pt" to="530.75pt,5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" strokeweight="0">
                <w10:wrap anchorx="page" anchory="page"/>
              </v:line>
            </w:pict>
          </mc:Fallback>
        </mc:AlternateContent>
      </w:r>
    </w:p>
    <w:p w14:paraId="657CC629" w14:textId="77777777" w:rsidR="009C6B56" w:rsidRPr="009C6B56" w:rsidRDefault="009C6B56" w:rsidP="009C6B56">
      <w:pPr>
        <w:spacing w:after="0" w:line="240" w:lineRule="auto"/>
        <w:rPr>
          <w:rFonts w:ascii="Calibri" w:eastAsia="Times New Roman" w:hAnsi="Calibri" w:cs="Times New Roman"/>
          <w:sz w:val="24"/>
          <w:szCs w:val="24"/>
          <w:lang w:val="en-GB"/>
        </w:rPr>
      </w:pPr>
    </w:p>
    <w:p w14:paraId="3E791F09" w14:textId="77777777" w:rsidR="009C6B56" w:rsidRPr="009C6B56" w:rsidRDefault="009C6B56" w:rsidP="009C6B56">
      <w:pPr>
        <w:tabs>
          <w:tab w:val="left" w:pos="720"/>
          <w:tab w:val="right" w:leader="dot" w:pos="8640"/>
        </w:tabs>
        <w:spacing w:after="0" w:line="240" w:lineRule="auto"/>
        <w:jc w:val="center"/>
        <w:rPr>
          <w:rFonts w:ascii="Calibri" w:eastAsia="Times New Roman" w:hAnsi="Calibri" w:cs="Times New Roman"/>
          <w:sz w:val="28"/>
          <w:szCs w:val="24"/>
          <w:lang w:val="en-GB"/>
        </w:rPr>
      </w:pPr>
    </w:p>
    <w:p w14:paraId="47A86360" w14:textId="77777777" w:rsidR="009C6B56" w:rsidRPr="009C6B56" w:rsidRDefault="009C6B56" w:rsidP="009C6B56">
      <w:pPr>
        <w:tabs>
          <w:tab w:val="left" w:pos="720"/>
          <w:tab w:val="right" w:leader="dot" w:pos="8640"/>
        </w:tabs>
        <w:spacing w:after="0" w:line="240" w:lineRule="auto"/>
        <w:jc w:val="center"/>
        <w:rPr>
          <w:rFonts w:ascii="Calibri" w:eastAsia="Times New Roman" w:hAnsi="Calibri" w:cs="Times New Roman"/>
          <w:sz w:val="28"/>
          <w:szCs w:val="24"/>
          <w:lang w:val="en-GB"/>
        </w:rPr>
        <w:sectPr w:rsidR="009C6B56" w:rsidRPr="009C6B56">
          <w:headerReference w:type="even" r:id="rId41"/>
          <w:headerReference w:type="default" r:id="rId42"/>
          <w:footerReference w:type="default" r:id="rId43"/>
          <w:headerReference w:type="first" r:id="rId44"/>
          <w:type w:val="oddPage"/>
          <w:pgSz w:w="12242" w:h="15842" w:code="1"/>
          <w:pgMar w:top="1440" w:right="1440" w:bottom="1440" w:left="1800" w:header="720" w:footer="720" w:gutter="0"/>
          <w:cols w:space="708"/>
          <w:titlePg/>
          <w:docGrid w:linePitch="360"/>
        </w:sectPr>
      </w:pPr>
    </w:p>
    <w:p w14:paraId="21F9422D" w14:textId="60E20DD0" w:rsidR="009C6B56" w:rsidRPr="009C6B56" w:rsidRDefault="009C6B56" w:rsidP="009C6B56">
      <w:pPr>
        <w:spacing w:before="240" w:after="240" w:line="240" w:lineRule="auto"/>
        <w:jc w:val="center"/>
        <w:outlineLvl w:val="0"/>
        <w:rPr>
          <w:rFonts w:ascii="Calibri" w:eastAsia="Times New Roman" w:hAnsi="Calibri" w:cs="Times New Roman"/>
          <w:b/>
          <w:sz w:val="32"/>
          <w:szCs w:val="20"/>
          <w:lang w:val="en-GB"/>
        </w:rPr>
      </w:pPr>
      <w:bookmarkStart w:id="52" w:name="_Toc70407738"/>
      <w:r w:rsidRPr="009C6B56">
        <w:rPr>
          <w:rFonts w:ascii="Calibri" w:eastAsia="Times New Roman" w:hAnsi="Calibri" w:cs="Times New Roman"/>
          <w:b/>
          <w:sz w:val="32"/>
          <w:szCs w:val="20"/>
          <w:lang w:val="en-GB"/>
        </w:rPr>
        <w:lastRenderedPageBreak/>
        <w:t>Section 6.  Standard Forms of Contract</w:t>
      </w:r>
      <w:bookmarkEnd w:id="52"/>
      <w:r w:rsidRPr="009C6B56">
        <w:rPr>
          <w:rFonts w:ascii="Calibri" w:eastAsia="Times New Roman" w:hAnsi="Calibri" w:cs="Times New Roman"/>
          <w:b/>
          <w:sz w:val="32"/>
          <w:szCs w:val="20"/>
          <w:lang w:val="en-GB"/>
        </w:rPr>
        <w:t xml:space="preserve"> </w:t>
      </w:r>
    </w:p>
    <w:p w14:paraId="726C8C31" w14:textId="77777777" w:rsidR="009C6B56" w:rsidRPr="009C6B56" w:rsidRDefault="009C6B56" w:rsidP="009C6B56">
      <w:pPr>
        <w:spacing w:after="0" w:line="240" w:lineRule="auto"/>
        <w:rPr>
          <w:rFonts w:ascii="Calibri" w:eastAsia="Times New Roman" w:hAnsi="Calibri" w:cs="Times New Roman"/>
          <w:sz w:val="24"/>
          <w:szCs w:val="24"/>
          <w:lang w:val="en-GB"/>
        </w:rPr>
      </w:pPr>
    </w:p>
    <w:bookmarkEnd w:id="47"/>
    <w:p w14:paraId="6ABF3394" w14:textId="77777777" w:rsidR="009C6B56" w:rsidRPr="009C6B56" w:rsidRDefault="009C6B56" w:rsidP="009C6B56">
      <w:pPr>
        <w:spacing w:after="60" w:line="240" w:lineRule="auto"/>
        <w:jc w:val="both"/>
        <w:outlineLvl w:val="1"/>
        <w:rPr>
          <w:rFonts w:ascii="Calibri" w:eastAsia="Times New Roman" w:hAnsi="Calibri" w:cs="Times New Roman"/>
          <w:sz w:val="24"/>
          <w:szCs w:val="24"/>
          <w:lang w:val="en-GB"/>
        </w:rPr>
      </w:pPr>
    </w:p>
    <w:p w14:paraId="442AB651" w14:textId="77777777" w:rsidR="00E573F5" w:rsidRDefault="00E573F5"/>
    <w:sectPr w:rsidR="00E573F5" w:rsidSect="009C6B56">
      <w:headerReference w:type="first" r:id="rId45"/>
      <w:type w:val="oddPage"/>
      <w:pgSz w:w="12242" w:h="15842" w:code="1"/>
      <w:pgMar w:top="1440" w:right="1440" w:bottom="1440" w:left="1800" w:header="720" w:footer="72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E0FF5" w14:textId="77777777" w:rsidR="00CE151F" w:rsidRDefault="00CE151F" w:rsidP="009C6B56">
      <w:pPr>
        <w:spacing w:after="0" w:line="240" w:lineRule="auto"/>
      </w:pPr>
      <w:r>
        <w:separator/>
      </w:r>
    </w:p>
  </w:endnote>
  <w:endnote w:type="continuationSeparator" w:id="0">
    <w:p w14:paraId="1A3F5BD6" w14:textId="77777777" w:rsidR="00CE151F" w:rsidRDefault="00CE151F" w:rsidP="009C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6F4E" w14:textId="2A669EE4" w:rsidR="00815030" w:rsidRPr="000B69FD" w:rsidRDefault="00815030">
    <w:pPr>
      <w:pStyle w:val="Footer"/>
      <w:rPr>
        <w:rFonts w:ascii="Calibri" w:hAnsi="Calibri"/>
        <w:sz w:val="16"/>
        <w:szCs w:val="16"/>
      </w:rPr>
    </w:pPr>
    <w:r w:rsidRPr="000B69FD">
      <w:rPr>
        <w:rFonts w:ascii="Calibri" w:hAnsi="Calibri"/>
        <w:sz w:val="16"/>
        <w:szCs w:val="16"/>
      </w:rPr>
      <w:t xml:space="preserve">FILENAME: </w:t>
    </w:r>
    <w:r>
      <w:rPr>
        <w:rFonts w:ascii="Calibri" w:hAnsi="Calibri"/>
        <w:noProof/>
        <w:sz w:val="16"/>
        <w:szCs w:val="16"/>
      </w:rPr>
      <w:fldChar w:fldCharType="begin"/>
    </w:r>
    <w:r>
      <w:rPr>
        <w:rFonts w:ascii="Calibri" w:hAnsi="Calibri"/>
        <w:noProof/>
        <w:sz w:val="16"/>
        <w:szCs w:val="16"/>
      </w:rPr>
      <w:instrText xml:space="preserve"> FILENAME   \* MERGEFORMAT </w:instrText>
    </w:r>
    <w:r>
      <w:rPr>
        <w:rFonts w:ascii="Calibri" w:hAnsi="Calibri"/>
        <w:noProof/>
        <w:sz w:val="16"/>
        <w:szCs w:val="16"/>
      </w:rPr>
      <w:fldChar w:fldCharType="separate"/>
    </w:r>
    <w:r>
      <w:rPr>
        <w:rFonts w:ascii="Calibri" w:hAnsi="Calibri"/>
        <w:noProof/>
        <w:sz w:val="16"/>
        <w:szCs w:val="16"/>
      </w:rPr>
      <w:t xml:space="preserve">RfP for design and construction supervision </w:t>
    </w:r>
    <w:r w:rsidRPr="00566F10">
      <w:rPr>
        <w:noProof/>
      </w:rPr>
      <w:t>(</w:t>
    </w:r>
    <w:r>
      <w:rPr>
        <w:rFonts w:ascii="Calibri" w:hAnsi="Calibri"/>
        <w:noProof/>
        <w:sz w:val="16"/>
        <w:szCs w:val="16"/>
      </w:rPr>
      <w:t>OAG Final_21.2.2019).docx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E457" w14:textId="3304B6EE" w:rsidR="00815030" w:rsidRPr="00F379B1" w:rsidRDefault="00815030">
    <w:pPr>
      <w:pStyle w:val="Footer"/>
      <w:rPr>
        <w:rFonts w:ascii="Calibri" w:hAnsi="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A09F" w14:textId="46BB4508" w:rsidR="00815030" w:rsidRPr="00F379B1" w:rsidRDefault="00815030" w:rsidP="009C6B56">
    <w:pPr>
      <w:pStyle w:val="Footer"/>
      <w:rPr>
        <w:rFonts w:ascii="Calibri" w:hAnsi="Calibri"/>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8A94" w14:textId="77777777" w:rsidR="00815030" w:rsidRPr="002D1B18" w:rsidRDefault="00815030" w:rsidP="009C6B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45412" w14:textId="21807959" w:rsidR="00815030" w:rsidRPr="001006B8" w:rsidRDefault="00815030" w:rsidP="001006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B572" w14:textId="77777777" w:rsidR="00815030" w:rsidRPr="002D1B18" w:rsidRDefault="00815030" w:rsidP="009C6B5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4373" w14:textId="541BD218" w:rsidR="00815030" w:rsidRPr="007E7520" w:rsidRDefault="00815030" w:rsidP="009C6B56">
    <w:pPr>
      <w:pStyle w:val="Footer"/>
      <w:rPr>
        <w:rFonts w:ascii="Calibri" w:hAnsi="Calibri"/>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D524" w14:textId="010668D6" w:rsidR="00815030" w:rsidRPr="000B69FD" w:rsidRDefault="00815030" w:rsidP="009C6B56">
    <w:pPr>
      <w:pStyle w:val="Footer"/>
      <w:rPr>
        <w:rFonts w:ascii="Calibri" w:hAnsi="Calibri"/>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2161C" w14:textId="07DED90A" w:rsidR="00815030" w:rsidRDefault="00815030">
    <w:pPr>
      <w:pStyle w:val="Footer"/>
      <w:rPr>
        <w:sz w:val="20"/>
      </w:rPr>
    </w:pPr>
    <w:r>
      <w:rPr>
        <w:sz w:val="20"/>
      </w:rPr>
      <w:fldChar w:fldCharType="begin"/>
    </w:r>
    <w:r>
      <w:rPr>
        <w:sz w:val="20"/>
      </w:rPr>
      <w:instrText xml:space="preserve"> FILENAME </w:instrText>
    </w:r>
    <w:r>
      <w:rPr>
        <w:sz w:val="20"/>
      </w:rPr>
      <w:fldChar w:fldCharType="separate"/>
    </w:r>
    <w:r>
      <w:rPr>
        <w:noProof/>
        <w:sz w:val="20"/>
      </w:rPr>
      <w:t>RfP for design and construction supervision (OAG Final_21.2.2019).docx</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6891A" w14:textId="77777777" w:rsidR="00CE151F" w:rsidRDefault="00CE151F" w:rsidP="009C6B56">
      <w:pPr>
        <w:spacing w:after="0" w:line="240" w:lineRule="auto"/>
      </w:pPr>
      <w:r>
        <w:separator/>
      </w:r>
    </w:p>
  </w:footnote>
  <w:footnote w:type="continuationSeparator" w:id="0">
    <w:p w14:paraId="0C968D9E" w14:textId="77777777" w:rsidR="00CE151F" w:rsidRDefault="00CE151F" w:rsidP="009C6B56">
      <w:pPr>
        <w:spacing w:after="0" w:line="240" w:lineRule="auto"/>
      </w:pPr>
      <w:r>
        <w:continuationSeparator/>
      </w:r>
    </w:p>
  </w:footnote>
  <w:footnote w:id="1">
    <w:p w14:paraId="1FA9CFB9" w14:textId="77777777" w:rsidR="00815030" w:rsidRDefault="00815030" w:rsidP="009C6B56">
      <w:pPr>
        <w:pStyle w:val="FootnoteText"/>
        <w:jc w:val="both"/>
      </w:pPr>
      <w:r>
        <w:rPr>
          <w:rStyle w:val="FootnoteReference"/>
        </w:rPr>
        <w:footnoteRef/>
      </w:r>
      <w:r>
        <w:t xml:space="preserve"> The reference to public body shall have the same meaning as defined under the </w:t>
      </w:r>
      <w:r w:rsidRPr="00C71E1B">
        <w:rPr>
          <w:i/>
        </w:rPr>
        <w:t>Public Finance Management Act 2001</w:t>
      </w:r>
      <w:r>
        <w:t>;</w:t>
      </w:r>
    </w:p>
  </w:footnote>
  <w:footnote w:id="2">
    <w:p w14:paraId="5092A8DC" w14:textId="77777777" w:rsidR="00815030" w:rsidRDefault="00815030" w:rsidP="009C6B56">
      <w:pPr>
        <w:pStyle w:val="FootnoteText"/>
        <w:jc w:val="both"/>
      </w:pPr>
      <w:r>
        <w:rPr>
          <w:rStyle w:val="FootnoteReference"/>
        </w:rPr>
        <w:footnoteRef/>
      </w:r>
      <w:r>
        <w:t xml:space="preserve"> In this context, any action taken by a consultant or a sub-consultant to influence the selection process or contract execution for undue advantage is improper.</w:t>
      </w:r>
    </w:p>
  </w:footnote>
  <w:footnote w:id="3">
    <w:p w14:paraId="2564EE68" w14:textId="77777777" w:rsidR="00815030" w:rsidRDefault="00815030" w:rsidP="009C6B56">
      <w:pPr>
        <w:pStyle w:val="FootnoteText"/>
        <w:jc w:val="both"/>
      </w:pPr>
      <w:r>
        <w:rPr>
          <w:rStyle w:val="FootnoteReference"/>
        </w:rPr>
        <w:footnoteRef/>
      </w:r>
      <w:r>
        <w:t xml:space="preserve"> “Another party” refers to a public official acting in relation to the selection process or contract execution. In this context “public official” includes donor staff and employees of other organizations taking or reviewing selection decisions.</w:t>
      </w:r>
    </w:p>
  </w:footnote>
  <w:footnote w:id="4">
    <w:p w14:paraId="2C1ACBEC" w14:textId="77777777" w:rsidR="00815030" w:rsidRDefault="00815030" w:rsidP="009C6B56">
      <w:pPr>
        <w:pStyle w:val="FootnoteText"/>
        <w:jc w:val="both"/>
      </w:pPr>
      <w:r>
        <w:rPr>
          <w:rStyle w:val="FootnoteReference"/>
        </w:rPr>
        <w:footnoteRef/>
      </w:r>
      <w:r>
        <w:t xml:space="preserve">  A “party” refers to a public official; the terms “benefit” and “obligation” relate to the selection process or contract execution; and the “act or omission” is intended to influence the selection process or contract execution.</w:t>
      </w:r>
    </w:p>
  </w:footnote>
  <w:footnote w:id="5">
    <w:p w14:paraId="1B0DE2CB" w14:textId="77777777" w:rsidR="00815030" w:rsidRDefault="00815030" w:rsidP="009C6B56">
      <w:pPr>
        <w:pStyle w:val="FootnoteText"/>
        <w:jc w:val="both"/>
      </w:pPr>
      <w:r>
        <w:rPr>
          <w:rStyle w:val="FootnoteReference"/>
        </w:rPr>
        <w:footnoteRef/>
      </w:r>
      <w:r>
        <w:t xml:space="preserve">  “Parties” refers to participants in the procurement or selection process (including public officials) attempting to establish contract prices at artificial, non competitive levels.</w:t>
      </w:r>
    </w:p>
  </w:footnote>
  <w:footnote w:id="6">
    <w:p w14:paraId="7EC25936" w14:textId="77777777" w:rsidR="00815030" w:rsidRDefault="00815030" w:rsidP="009C6B56">
      <w:pPr>
        <w:pStyle w:val="FootnoteText"/>
        <w:jc w:val="both"/>
      </w:pPr>
      <w:r>
        <w:rPr>
          <w:rStyle w:val="FootnoteReference"/>
        </w:rPr>
        <w:footnoteRef/>
      </w:r>
      <w:r>
        <w:t xml:space="preserve">  “Party” refers to a participant in the selection process or contract execution.</w:t>
      </w:r>
    </w:p>
  </w:footnote>
  <w:footnote w:id="7">
    <w:p w14:paraId="00E57A29" w14:textId="77777777" w:rsidR="00815030" w:rsidRDefault="00815030" w:rsidP="009C6B56">
      <w:pPr>
        <w:tabs>
          <w:tab w:val="left" w:pos="180"/>
          <w:tab w:val="right" w:pos="7218"/>
        </w:tabs>
        <w:ind w:left="180" w:hanging="180"/>
        <w:rPr>
          <w:sz w:val="20"/>
        </w:rPr>
      </w:pPr>
      <w:r>
        <w:rPr>
          <w:rStyle w:val="FootnoteReference"/>
          <w:sz w:val="20"/>
        </w:rPr>
        <w:footnoteRef/>
      </w:r>
      <w:r>
        <w:rPr>
          <w:sz w:val="20"/>
        </w:rPr>
        <w:tab/>
        <w:t>Consideration may also be given to the number of pages submitted as compared to the number recommended under paragraph 3.4 (c) (ii) of these Instructions.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5839" w14:textId="77777777" w:rsidR="00815030" w:rsidRDefault="0081503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F6C67">
      <w:rPr>
        <w:rStyle w:val="PageNumber"/>
        <w:noProof/>
      </w:rPr>
      <w:t>44</w:t>
    </w:r>
    <w:r>
      <w:rPr>
        <w:rStyle w:val="PageNumber"/>
      </w:rPr>
      <w:fldChar w:fldCharType="end"/>
    </w:r>
  </w:p>
  <w:p w14:paraId="1AD673DA" w14:textId="77777777" w:rsidR="00815030" w:rsidRDefault="00815030">
    <w:pPr>
      <w:pStyle w:val="Header"/>
      <w:pBdr>
        <w:bottom w:val="single" w:sz="4" w:space="1" w:color="auto"/>
      </w:pBdr>
      <w:tabs>
        <w:tab w:val="clear" w:pos="4320"/>
        <w:tab w:val="clear" w:pos="8640"/>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7C12" w14:textId="77777777" w:rsidR="00815030" w:rsidRDefault="00815030">
    <w:pPr>
      <w:pStyle w:val="Header"/>
      <w:pBdr>
        <w:bottom w:val="single" w:sz="6" w:space="1" w:color="auto"/>
      </w:pBdr>
      <w:tabs>
        <w:tab w:val="clear" w:pos="4320"/>
        <w:tab w:val="clear" w:pos="8640"/>
        <w:tab w:val="right" w:pos="9000"/>
      </w:tabs>
      <w:ind w:right="2"/>
      <w:rPr>
        <w:b/>
        <w:bCs/>
      </w:rPr>
    </w:pPr>
    <w:r w:rsidRPr="002271DF">
      <w:rPr>
        <w:rStyle w:val="PageNumber"/>
        <w:rFonts w:ascii="Calibri" w:hAnsi="Calibri"/>
      </w:rPr>
      <w:t>Section 3. Technical Proposal – Standard Forms</w:t>
    </w:r>
    <w:r>
      <w:rPr>
        <w:b/>
        <w:bCs/>
      </w:rPr>
      <w:tab/>
    </w:r>
    <w:r>
      <w:rPr>
        <w:rStyle w:val="PageNumber"/>
      </w:rPr>
      <w:fldChar w:fldCharType="begin"/>
    </w:r>
    <w:r>
      <w:rPr>
        <w:rStyle w:val="PageNumber"/>
      </w:rPr>
      <w:instrText xml:space="preserve"> PAGE </w:instrText>
    </w:r>
    <w:r>
      <w:rPr>
        <w:rStyle w:val="PageNumber"/>
      </w:rPr>
      <w:fldChar w:fldCharType="separate"/>
    </w:r>
    <w:r w:rsidR="008F6C67">
      <w:rPr>
        <w:rStyle w:val="PageNumber"/>
        <w:noProof/>
      </w:rPr>
      <w:t>38</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A863" w14:textId="77777777" w:rsidR="00815030" w:rsidRDefault="00815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629FC870" w14:textId="77777777" w:rsidR="00815030" w:rsidRDefault="00815030">
    <w:pPr>
      <w:pStyle w:val="Head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A736" w14:textId="77777777" w:rsidR="00815030" w:rsidRDefault="00815030">
    <w:pPr>
      <w:pStyle w:val="Header"/>
      <w:pBdr>
        <w:bottom w:val="single" w:sz="6" w:space="1" w:color="auto"/>
      </w:pBdr>
      <w:tabs>
        <w:tab w:val="clear" w:pos="4320"/>
        <w:tab w:val="clear" w:pos="8640"/>
        <w:tab w:val="right" w:pos="12960"/>
      </w:tabs>
    </w:pPr>
    <w:r>
      <w:rPr>
        <w:b/>
        <w:bCs/>
      </w:rPr>
      <w:t>Section 3 – Technical Proposal – Standard Forms</w:t>
    </w:r>
    <w:r>
      <w:tab/>
    </w:r>
    <w:r>
      <w:rPr>
        <w:rStyle w:val="PageNumber"/>
      </w:rPr>
      <w:fldChar w:fldCharType="begin"/>
    </w:r>
    <w:r>
      <w:rPr>
        <w:rStyle w:val="PageNumber"/>
      </w:rPr>
      <w:instrText xml:space="preserve"> PAGE </w:instrText>
    </w:r>
    <w:r>
      <w:rPr>
        <w:rStyle w:val="PageNumber"/>
      </w:rPr>
      <w:fldChar w:fldCharType="separate"/>
    </w:r>
    <w:r w:rsidR="008F6C67">
      <w:rPr>
        <w:rStyle w:val="PageNumber"/>
        <w:noProof/>
      </w:rPr>
      <w:t>39</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8A52" w14:textId="77777777" w:rsidR="00815030" w:rsidRPr="00334BC8" w:rsidRDefault="00815030">
    <w:pPr>
      <w:pStyle w:val="Header"/>
      <w:pBdr>
        <w:bottom w:val="single" w:sz="6" w:space="1" w:color="auto"/>
      </w:pBdr>
      <w:tabs>
        <w:tab w:val="clear" w:pos="4320"/>
        <w:tab w:val="clear" w:pos="8640"/>
        <w:tab w:val="right" w:pos="9000"/>
      </w:tabs>
      <w:rPr>
        <w:rFonts w:ascii="Calibri" w:hAnsi="Calibri"/>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ab/>
    </w:r>
    <w:r w:rsidRPr="00334BC8">
      <w:rPr>
        <w:rStyle w:val="PageNumber"/>
        <w:rFonts w:ascii="Calibri" w:hAnsi="Calibri"/>
      </w:rPr>
      <w:t>Section 3.  Technical Proposal - Standard 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5419" w14:textId="77777777" w:rsidR="00815030" w:rsidRDefault="00815030">
    <w:pPr>
      <w:pStyle w:val="Header"/>
      <w:pBdr>
        <w:bottom w:val="single" w:sz="6" w:space="1" w:color="auto"/>
      </w:pBdr>
      <w:tabs>
        <w:tab w:val="clear" w:pos="4320"/>
        <w:tab w:val="clear" w:pos="8640"/>
        <w:tab w:val="right" w:pos="9000"/>
        <w:tab w:val="right" w:pos="12960"/>
      </w:tabs>
      <w:ind w:right="72"/>
    </w:pPr>
    <w:r w:rsidRPr="00334BC8">
      <w:rPr>
        <w:rFonts w:ascii="Calibri" w:hAnsi="Calibri"/>
      </w:rPr>
      <w:t>Section 3 – Technical Proposal – Standard Forms</w:t>
    </w:r>
    <w:r>
      <w:tab/>
    </w:r>
    <w:r>
      <w:rPr>
        <w:rStyle w:val="PageNumber"/>
      </w:rPr>
      <w:fldChar w:fldCharType="begin"/>
    </w:r>
    <w:r>
      <w:rPr>
        <w:rStyle w:val="PageNumber"/>
      </w:rPr>
      <w:instrText xml:space="preserve"> PAGE </w:instrText>
    </w:r>
    <w:r>
      <w:rPr>
        <w:rStyle w:val="PageNumber"/>
      </w:rPr>
      <w:fldChar w:fldCharType="separate"/>
    </w:r>
    <w:r w:rsidR="008F6C67">
      <w:rPr>
        <w:rStyle w:val="PageNumber"/>
        <w:noProof/>
      </w:rPr>
      <w:t>41</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6031" w14:textId="77777777" w:rsidR="00815030" w:rsidRDefault="00815030">
    <w:pPr>
      <w:pStyle w:val="Header"/>
      <w:pBdr>
        <w:bottom w:val="single" w:sz="6" w:space="1" w:color="auto"/>
      </w:pBdr>
      <w:tabs>
        <w:tab w:val="clear" w:pos="4320"/>
        <w:tab w:val="clear" w:pos="8640"/>
        <w:tab w:val="right" w:pos="12960"/>
      </w:tabs>
      <w:ind w:right="72"/>
    </w:pPr>
    <w:r w:rsidRPr="00334BC8">
      <w:rPr>
        <w:rFonts w:ascii="Calibri" w:hAnsi="Calibri"/>
      </w:rPr>
      <w:t>Section 3 – Technical Proposal – Standard Forms</w:t>
    </w:r>
    <w:r>
      <w:tab/>
    </w:r>
    <w:r>
      <w:rPr>
        <w:rStyle w:val="PageNumber"/>
      </w:rPr>
      <w:fldChar w:fldCharType="begin"/>
    </w:r>
    <w:r>
      <w:rPr>
        <w:rStyle w:val="PageNumber"/>
      </w:rPr>
      <w:instrText xml:space="preserve"> PAGE </w:instrText>
    </w:r>
    <w:r>
      <w:rPr>
        <w:rStyle w:val="PageNumber"/>
      </w:rPr>
      <w:fldChar w:fldCharType="separate"/>
    </w:r>
    <w:r w:rsidR="008F6C67">
      <w:rPr>
        <w:rStyle w:val="PageNumber"/>
        <w:noProof/>
      </w:rPr>
      <w:t>43</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E1FD7" w14:textId="77777777" w:rsidR="00815030" w:rsidRPr="00334BC8" w:rsidRDefault="00815030">
    <w:pPr>
      <w:pStyle w:val="Header"/>
      <w:pBdr>
        <w:bottom w:val="single" w:sz="6" w:space="1" w:color="auto"/>
      </w:pBdr>
      <w:tabs>
        <w:tab w:val="clear" w:pos="4320"/>
        <w:tab w:val="clear" w:pos="8640"/>
        <w:tab w:val="right" w:pos="9000"/>
      </w:tabs>
      <w:rPr>
        <w:rFonts w:ascii="Calibri" w:hAnsi="Calibri"/>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rPr>
        <w:rStyle w:val="PageNumber"/>
      </w:rPr>
      <w:tab/>
    </w:r>
    <w:r w:rsidRPr="00334BC8">
      <w:rPr>
        <w:rFonts w:ascii="Calibri" w:hAnsi="Calibri"/>
      </w:rPr>
      <w:t>Section 4.  Financial Proposal - Standard 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B373" w14:textId="77777777" w:rsidR="00815030" w:rsidRDefault="00815030">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8F6C67">
      <w:rPr>
        <w:rStyle w:val="PageNumber"/>
        <w:noProof/>
      </w:rPr>
      <w:t>45</w:t>
    </w:r>
    <w:r>
      <w:rPr>
        <w:rStyle w:val="PageNumber"/>
      </w:rPr>
      <w:fldChar w:fldCharType="end"/>
    </w:r>
  </w:p>
  <w:p w14:paraId="46A12EC0" w14:textId="77777777" w:rsidR="00815030" w:rsidRDefault="00815030">
    <w:pPr>
      <w:pStyle w:val="Header"/>
      <w:pBdr>
        <w:bottom w:val="single" w:sz="6" w:space="1" w:color="auto"/>
      </w:pBdr>
      <w:tabs>
        <w:tab w:val="clear" w:pos="4320"/>
        <w:tab w:val="clear" w:pos="8640"/>
        <w:tab w:val="right" w:pos="9000"/>
        <w:tab w:val="right" w:pos="14220"/>
      </w:tabs>
      <w:ind w:right="73"/>
    </w:pPr>
    <w:r>
      <w:rPr>
        <w:b/>
        <w:bCs/>
      </w:rPr>
      <w:t>Section 4 – Financial Proposal – Standard Forms</w:t>
    </w:r>
    <w:r>
      <w:rPr>
        <w:b/>
        <w:bCs/>
      </w:rPr>
      <w:tab/>
    </w:r>
    <w:r>
      <w:rPr>
        <w:rStyle w:val="PageNumber"/>
      </w:rPr>
      <w:fldChar w:fldCharType="begin"/>
    </w:r>
    <w:r>
      <w:rPr>
        <w:rStyle w:val="PageNumber"/>
      </w:rPr>
      <w:instrText xml:space="preserve"> PAGE </w:instrText>
    </w:r>
    <w:r>
      <w:rPr>
        <w:rStyle w:val="PageNumber"/>
      </w:rPr>
      <w:fldChar w:fldCharType="separate"/>
    </w:r>
    <w:r w:rsidR="008F6C67">
      <w:rPr>
        <w:rStyle w:val="PageNumber"/>
        <w:noProof/>
      </w:rPr>
      <w:t>45</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C477" w14:textId="77777777" w:rsidR="00815030" w:rsidRDefault="00815030">
    <w:pPr>
      <w:pStyle w:val="Header"/>
      <w:pBdr>
        <w:bottom w:val="single" w:sz="6" w:space="1" w:color="auto"/>
      </w:pBdr>
      <w:tabs>
        <w:tab w:val="clear" w:pos="4320"/>
        <w:tab w:val="clear" w:pos="8640"/>
        <w:tab w:val="right" w:pos="12960"/>
        <w:tab w:val="right" w:pos="14220"/>
      </w:tabs>
      <w:ind w:right="73"/>
    </w:pPr>
    <w:r w:rsidRPr="00334BC8">
      <w:rPr>
        <w:rFonts w:ascii="Calibri" w:hAnsi="Calibri"/>
      </w:rPr>
      <w:t>Section 4 – Financial Proposal – Standard Forms</w:t>
    </w:r>
    <w:r>
      <w:tab/>
    </w:r>
    <w:r>
      <w:rPr>
        <w:rStyle w:val="PageNumber"/>
      </w:rPr>
      <w:fldChar w:fldCharType="begin"/>
    </w:r>
    <w:r>
      <w:rPr>
        <w:rStyle w:val="PageNumber"/>
      </w:rPr>
      <w:instrText xml:space="preserve"> PAGE </w:instrText>
    </w:r>
    <w:r>
      <w:rPr>
        <w:rStyle w:val="PageNumber"/>
      </w:rPr>
      <w:fldChar w:fldCharType="separate"/>
    </w:r>
    <w:r w:rsidR="008F6C67">
      <w:rPr>
        <w:rStyle w:val="PageNumber"/>
        <w:noProof/>
      </w:rPr>
      <w:t>48</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FACD5" w14:textId="77777777" w:rsidR="00815030" w:rsidRDefault="00815030">
    <w:pPr>
      <w:pStyle w:val="Header"/>
      <w:pBdr>
        <w:bottom w:val="single" w:sz="6" w:space="1" w:color="auto"/>
      </w:pBdr>
      <w:tabs>
        <w:tab w:val="clear" w:pos="4320"/>
        <w:tab w:val="clear" w:pos="8640"/>
        <w:tab w:val="right" w:pos="9000"/>
        <w:tab w:val="right" w:pos="12960"/>
        <w:tab w:val="right" w:pos="14220"/>
      </w:tabs>
      <w:ind w:right="73"/>
    </w:pPr>
    <w:r w:rsidRPr="00334BC8">
      <w:rPr>
        <w:rFonts w:ascii="Calibri" w:hAnsi="Calibri"/>
        <w:bCs/>
      </w:rPr>
      <w:t>Section 4 – Financial Proposal – Standard Forms</w:t>
    </w:r>
    <w:r>
      <w:rPr>
        <w:b/>
        <w:bCs/>
      </w:rPr>
      <w:tab/>
    </w:r>
    <w:r>
      <w:rPr>
        <w:rStyle w:val="PageNumber"/>
      </w:rPr>
      <w:fldChar w:fldCharType="begin"/>
    </w:r>
    <w:r>
      <w:rPr>
        <w:rStyle w:val="PageNumber"/>
      </w:rPr>
      <w:instrText xml:space="preserve"> PAGE </w:instrText>
    </w:r>
    <w:r>
      <w:rPr>
        <w:rStyle w:val="PageNumber"/>
      </w:rPr>
      <w:fldChar w:fldCharType="separate"/>
    </w:r>
    <w:r w:rsidR="008F6C67">
      <w:rPr>
        <w:rStyle w:val="PageNumber"/>
        <w:noProof/>
      </w:rPr>
      <w:t>49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36CA" w14:textId="77777777" w:rsidR="00815030" w:rsidRDefault="00815030">
    <w:pPr>
      <w:pStyle w:val="Header"/>
      <w:pBdr>
        <w:bottom w:val="single" w:sz="4" w:space="1" w:color="auto"/>
      </w:pBdr>
      <w:tabs>
        <w:tab w:val="clear" w:pos="4320"/>
        <w:tab w:val="clear" w:pos="8640"/>
        <w:tab w:val="right" w:pos="9000"/>
      </w:tabs>
      <w:ind w:right="71"/>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88562" w14:textId="77777777" w:rsidR="00815030" w:rsidRPr="00DE5A92" w:rsidRDefault="00815030">
    <w:pPr>
      <w:pStyle w:val="Header"/>
      <w:pBdr>
        <w:bottom w:val="single" w:sz="6" w:space="1" w:color="auto"/>
      </w:pBdr>
      <w:tabs>
        <w:tab w:val="clear" w:pos="4320"/>
        <w:tab w:val="clear" w:pos="8640"/>
        <w:tab w:val="right" w:pos="9000"/>
        <w:tab w:val="right" w:pos="12960"/>
        <w:tab w:val="right" w:pos="14220"/>
      </w:tabs>
      <w:ind w:right="73"/>
      <w:rPr>
        <w:rFonts w:ascii="Calibri" w:hAnsi="Calibri"/>
      </w:rPr>
    </w:pPr>
    <w:r w:rsidRPr="00DE5A92">
      <w:rPr>
        <w:rFonts w:ascii="Calibri" w:hAnsi="Calibri"/>
        <w:bCs/>
      </w:rPr>
      <w:t>Section 4 – Financial Proposal – Standard Forms</w:t>
    </w:r>
    <w:r w:rsidRPr="00DE5A92">
      <w:rPr>
        <w:rFonts w:ascii="Calibri" w:hAnsi="Calibri"/>
        <w:bCs/>
      </w:rPr>
      <w:tab/>
    </w:r>
    <w:r w:rsidRPr="00DE5A92">
      <w:rPr>
        <w:rStyle w:val="PageNumber"/>
        <w:rFonts w:ascii="Calibri" w:hAnsi="Calibri"/>
      </w:rPr>
      <w:fldChar w:fldCharType="begin"/>
    </w:r>
    <w:r w:rsidRPr="00DE5A92">
      <w:rPr>
        <w:rStyle w:val="PageNumber"/>
        <w:rFonts w:ascii="Calibri" w:hAnsi="Calibri"/>
      </w:rPr>
      <w:instrText xml:space="preserve"> PAGE </w:instrText>
    </w:r>
    <w:r w:rsidRPr="00DE5A92">
      <w:rPr>
        <w:rStyle w:val="PageNumber"/>
        <w:rFonts w:ascii="Calibri" w:hAnsi="Calibri"/>
      </w:rPr>
      <w:fldChar w:fldCharType="separate"/>
    </w:r>
    <w:r w:rsidR="008F6C67">
      <w:rPr>
        <w:rStyle w:val="PageNumber"/>
        <w:rFonts w:ascii="Calibri" w:hAnsi="Calibri"/>
        <w:noProof/>
      </w:rPr>
      <w:t>50</w:t>
    </w:r>
    <w:r w:rsidRPr="00DE5A92">
      <w:rPr>
        <w:rStyle w:val="PageNumber"/>
        <w:rFonts w:ascii="Calibri" w:hAnsi="Calibri"/>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5D0F" w14:textId="77777777" w:rsidR="00815030" w:rsidRDefault="00815030">
    <w:pPr>
      <w:pStyle w:val="Header"/>
      <w:pBdr>
        <w:bottom w:val="single" w:sz="6" w:space="1" w:color="auto"/>
      </w:pBdr>
      <w:tabs>
        <w:tab w:val="clear" w:pos="4320"/>
        <w:tab w:val="clear" w:pos="8640"/>
        <w:tab w:val="right" w:pos="12600"/>
      </w:tabs>
      <w:ind w:right="2"/>
    </w:pPr>
    <w:r>
      <w:t>Section 4 – Financial Proposal – Standard Forms – Appendix</w:t>
    </w:r>
    <w:r>
      <w:tab/>
    </w:r>
    <w:r>
      <w:rPr>
        <w:rStyle w:val="PageNumber"/>
      </w:rPr>
      <w:fldChar w:fldCharType="begin"/>
    </w:r>
    <w:r>
      <w:rPr>
        <w:rStyle w:val="PageNumber"/>
      </w:rPr>
      <w:instrText xml:space="preserve"> PAGE </w:instrText>
    </w:r>
    <w:r>
      <w:rPr>
        <w:rStyle w:val="PageNumber"/>
      </w:rPr>
      <w:fldChar w:fldCharType="separate"/>
    </w:r>
    <w:r w:rsidR="008F6C67">
      <w:rPr>
        <w:rStyle w:val="PageNumber"/>
        <w:noProof/>
      </w:rPr>
      <w:t>57</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3CCB" w14:textId="77777777" w:rsidR="00815030" w:rsidRDefault="00815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1CC017CE" w14:textId="77777777" w:rsidR="00815030" w:rsidRDefault="00815030">
    <w:pPr>
      <w:pStyle w:val="Header"/>
      <w:ind w:right="36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6E94" w14:textId="77777777" w:rsidR="00815030" w:rsidRDefault="00815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0C0AC45D" w14:textId="77777777" w:rsidR="00815030" w:rsidRDefault="00815030">
    <w:pPr>
      <w:pStyle w:val="Header"/>
      <w:pBdr>
        <w:bottom w:val="single" w:sz="4" w:space="1" w:color="auto"/>
      </w:pBdr>
      <w:tabs>
        <w:tab w:val="clear" w:pos="4320"/>
        <w:tab w:val="clear" w:pos="8640"/>
        <w:tab w:val="right" w:pos="9000"/>
      </w:tabs>
      <w:ind w:right="71"/>
    </w:pPr>
    <w:r>
      <w:rPr>
        <w:b/>
        <w:bCs/>
      </w:rPr>
      <w:t>Section 5 – Terms of Reference</w:t>
    </w: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3F955" w14:textId="77777777" w:rsidR="00815030" w:rsidRDefault="00815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C67">
      <w:rPr>
        <w:rStyle w:val="PageNumber"/>
        <w:noProof/>
      </w:rPr>
      <w:t>61</w:t>
    </w:r>
    <w:r>
      <w:rPr>
        <w:rStyle w:val="PageNumber"/>
      </w:rPr>
      <w:fldChar w:fldCharType="end"/>
    </w:r>
  </w:p>
  <w:p w14:paraId="3EF0E4FB" w14:textId="77777777" w:rsidR="00815030" w:rsidRDefault="00815030">
    <w:pPr>
      <w:pStyle w:val="Header"/>
      <w:pBdr>
        <w:bottom w:val="single" w:sz="4" w:space="1" w:color="auto"/>
      </w:pBdr>
      <w:tabs>
        <w:tab w:val="clear" w:pos="4320"/>
        <w:tab w:val="clear" w:pos="8640"/>
        <w:tab w:val="right" w:pos="9000"/>
      </w:tabs>
      <w:ind w:right="2"/>
      <w:rPr>
        <w:b/>
        <w:bCs/>
      </w:rPr>
    </w:pPr>
    <w:r>
      <w:rPr>
        <w:b/>
        <w:bCs/>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BEDE" w14:textId="77777777" w:rsidR="00815030" w:rsidRDefault="00815030">
    <w:pPr>
      <w:pStyle w:val="Header"/>
      <w:pBdr>
        <w:bottom w:val="single" w:sz="6" w:space="1" w:color="auto"/>
      </w:pBdr>
      <w:tabs>
        <w:tab w:val="clear" w:pos="4320"/>
        <w:tab w:val="clear" w:pos="8640"/>
        <w:tab w:val="right" w:pos="9000"/>
      </w:tabs>
      <w:ind w:right="72"/>
    </w:pPr>
    <w:r w:rsidRPr="00DE5A92">
      <w:rPr>
        <w:rFonts w:ascii="Calibri" w:hAnsi="Calibri"/>
        <w:bCs/>
      </w:rPr>
      <w:t>Annex IV – Small Assignments – Lump-Sum Payments</w:t>
    </w:r>
    <w:r>
      <w:tab/>
    </w:r>
    <w:r>
      <w:rPr>
        <w:rStyle w:val="PageNumber"/>
      </w:rPr>
      <w:fldChar w:fldCharType="begin"/>
    </w:r>
    <w:r>
      <w:rPr>
        <w:rStyle w:val="PageNumber"/>
      </w:rPr>
      <w:instrText xml:space="preserve"> PAGE </w:instrText>
    </w:r>
    <w:r>
      <w:rPr>
        <w:rStyle w:val="PageNumber"/>
      </w:rPr>
      <w:fldChar w:fldCharType="separate"/>
    </w:r>
    <w:r w:rsidR="008F6C67">
      <w:rPr>
        <w:rStyle w:val="PageNumber"/>
        <w:noProof/>
      </w:rPr>
      <w:t>63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7D4C0" w14:textId="77777777" w:rsidR="00815030" w:rsidRDefault="00815030">
    <w:pPr>
      <w:pStyle w:val="Header"/>
      <w:pBdr>
        <w:bottom w:val="single" w:sz="4" w:space="1" w:color="auto"/>
      </w:pBdr>
      <w:tabs>
        <w:tab w:val="clear" w:pos="4320"/>
        <w:tab w:val="clear" w:pos="8640"/>
        <w:tab w:val="right" w:pos="9000"/>
      </w:tabs>
      <w:ind w:right="73"/>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b/>
        <w:bCs/>
      </w:rPr>
      <w:tab/>
    </w:r>
    <w:r>
      <w:t>Section 1 – Letter of Invitation</w:t>
    </w:r>
    <w:r>
      <w:rPr>
        <w:rStyle w:val="PageNumbe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541F5" w14:textId="77777777" w:rsidR="00815030" w:rsidRDefault="00815030">
    <w:pPr>
      <w:pStyle w:val="Header"/>
      <w:pBdr>
        <w:bottom w:val="single" w:sz="6" w:space="1" w:color="auto"/>
      </w:pBdr>
      <w:tabs>
        <w:tab w:val="clear" w:pos="4320"/>
        <w:tab w:val="clear" w:pos="8640"/>
        <w:tab w:val="right" w:pos="9000"/>
      </w:tabs>
      <w:ind w:right="73"/>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4398" w14:textId="77777777" w:rsidR="00815030" w:rsidRPr="002271DF" w:rsidRDefault="00815030">
    <w:pPr>
      <w:pStyle w:val="Header"/>
      <w:pBdr>
        <w:bottom w:val="single" w:sz="4" w:space="1" w:color="auto"/>
      </w:pBdr>
      <w:tabs>
        <w:tab w:val="clear" w:pos="8640"/>
        <w:tab w:val="right" w:pos="9000"/>
      </w:tabs>
      <w:rPr>
        <w:rFonts w:ascii="Calibri" w:hAnsi="Calibri"/>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tab/>
    </w:r>
    <w:r>
      <w:tab/>
    </w:r>
    <w:r w:rsidRPr="002271DF">
      <w:rPr>
        <w:rFonts w:ascii="Calibri" w:hAnsi="Calibri"/>
      </w:rPr>
      <w:t>Section 2. Instructions to Consultants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452A" w14:textId="77777777" w:rsidR="00815030" w:rsidRDefault="00815030">
    <w:pPr>
      <w:pStyle w:val="Header"/>
      <w:pBdr>
        <w:bottom w:val="single" w:sz="6" w:space="1" w:color="auto"/>
      </w:pBdr>
      <w:tabs>
        <w:tab w:val="clear" w:pos="4320"/>
        <w:tab w:val="clear" w:pos="8640"/>
        <w:tab w:val="right" w:pos="9000"/>
      </w:tabs>
      <w:ind w:right="73"/>
    </w:pPr>
    <w:r w:rsidRPr="002271DF">
      <w:rPr>
        <w:rFonts w:ascii="Calibri" w:hAnsi="Calibri"/>
      </w:rPr>
      <w:t>Section 2. Instructions to Consultants</w:t>
    </w:r>
    <w:r>
      <w:tab/>
    </w:r>
    <w:r>
      <w:rPr>
        <w:rStyle w:val="PageNumber"/>
      </w:rPr>
      <w:fldChar w:fldCharType="begin"/>
    </w:r>
    <w:r>
      <w:rPr>
        <w:rStyle w:val="PageNumber"/>
      </w:rPr>
      <w:instrText xml:space="preserve"> PAGE </w:instrText>
    </w:r>
    <w:r>
      <w:rPr>
        <w:rStyle w:val="PageNumber"/>
      </w:rPr>
      <w:fldChar w:fldCharType="separate"/>
    </w:r>
    <w:r w:rsidR="008F6C67">
      <w:rPr>
        <w:rStyle w:val="PageNumber"/>
        <w:noProof/>
      </w:rPr>
      <w:t>23</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B0C7" w14:textId="77777777" w:rsidR="00815030" w:rsidRDefault="00815030">
    <w:pPr>
      <w:pStyle w:val="Header"/>
      <w:pBdr>
        <w:bottom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tab/>
    </w:r>
    <w:r>
      <w:tab/>
    </w:r>
    <w:r w:rsidRPr="002271DF">
      <w:rPr>
        <w:rFonts w:ascii="Calibri" w:hAnsi="Calibri"/>
      </w:rPr>
      <w:t>Section 2. Instructions to Consultants</w:t>
    </w:r>
    <w:r w:rsidRPr="002271DF">
      <w:rPr>
        <w:rFonts w:ascii="Calibri" w:hAnsi="Calibri"/>
        <w:bCs/>
      </w:rPr>
      <w:t xml:space="preserve"> – Data Sheet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0C7A1" w14:textId="77777777" w:rsidR="00815030" w:rsidRDefault="00815030">
    <w:pPr>
      <w:pStyle w:val="Header"/>
      <w:pBdr>
        <w:bottom w:val="single" w:sz="6" w:space="1" w:color="auto"/>
      </w:pBdr>
      <w:tabs>
        <w:tab w:val="clear" w:pos="4320"/>
        <w:tab w:val="clear" w:pos="8640"/>
        <w:tab w:val="right" w:pos="9000"/>
      </w:tabs>
      <w:ind w:right="73"/>
    </w:pPr>
    <w:r w:rsidRPr="002271DF">
      <w:rPr>
        <w:rFonts w:ascii="Calibri" w:hAnsi="Calibri"/>
        <w:bCs/>
      </w:rPr>
      <w:t>Section 2 – Instructions to Consultants – Data Sheet</w:t>
    </w:r>
    <w:r>
      <w:tab/>
    </w:r>
    <w:r>
      <w:rPr>
        <w:rStyle w:val="PageNumber"/>
      </w:rPr>
      <w:fldChar w:fldCharType="begin"/>
    </w:r>
    <w:r>
      <w:rPr>
        <w:rStyle w:val="PageNumber"/>
      </w:rPr>
      <w:instrText xml:space="preserve"> PAGE </w:instrText>
    </w:r>
    <w:r>
      <w:rPr>
        <w:rStyle w:val="PageNumber"/>
      </w:rPr>
      <w:fldChar w:fldCharType="separate"/>
    </w:r>
    <w:r w:rsidR="008F6C67">
      <w:rPr>
        <w:rStyle w:val="PageNumber"/>
        <w:noProof/>
      </w:rPr>
      <w:t>34</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BCC4" w14:textId="77777777" w:rsidR="00815030" w:rsidRPr="002271DF" w:rsidRDefault="00815030">
    <w:pPr>
      <w:pStyle w:val="Header"/>
      <w:pBdr>
        <w:bottom w:val="single" w:sz="4" w:space="1" w:color="auto"/>
      </w:pBdr>
      <w:tabs>
        <w:tab w:val="clear" w:pos="4320"/>
        <w:tab w:val="clear" w:pos="8640"/>
        <w:tab w:val="right" w:pos="9000"/>
      </w:tabs>
      <w:ind w:right="2"/>
      <w:rPr>
        <w:rFonts w:ascii="Calibri" w:hAnsi="Calibri"/>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rsidRPr="002271DF">
      <w:rPr>
        <w:rStyle w:val="PageNumber"/>
        <w:rFonts w:ascii="Calibri" w:hAnsi="Calibri"/>
      </w:rPr>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071018CB"/>
    <w:multiLevelType w:val="hybridMultilevel"/>
    <w:tmpl w:val="79183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377E95"/>
    <w:multiLevelType w:val="hybridMultilevel"/>
    <w:tmpl w:val="EC1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B4BD1"/>
    <w:multiLevelType w:val="hybridMultilevel"/>
    <w:tmpl w:val="857EA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E68EF"/>
    <w:multiLevelType w:val="hybridMultilevel"/>
    <w:tmpl w:val="74FA1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B2D03"/>
    <w:multiLevelType w:val="hybridMultilevel"/>
    <w:tmpl w:val="0D9439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96C7B0E"/>
    <w:multiLevelType w:val="hybridMultilevel"/>
    <w:tmpl w:val="417CA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6431B"/>
    <w:multiLevelType w:val="hybridMultilevel"/>
    <w:tmpl w:val="52A04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A60E42"/>
    <w:multiLevelType w:val="singleLevel"/>
    <w:tmpl w:val="69F8B528"/>
    <w:lvl w:ilvl="0">
      <w:start w:val="1"/>
      <w:numFmt w:val="lowerLetter"/>
      <w:lvlText w:val="(%1)"/>
      <w:legacy w:legacy="1" w:legacySpace="0" w:legacyIndent="547"/>
      <w:lvlJc w:val="left"/>
      <w:pPr>
        <w:ind w:left="547" w:hanging="547"/>
      </w:pPr>
    </w:lvl>
  </w:abstractNum>
  <w:abstractNum w:abstractNumId="9" w15:restartNumberingAfterBreak="0">
    <w:nsid w:val="1FCD2BF8"/>
    <w:multiLevelType w:val="hybridMultilevel"/>
    <w:tmpl w:val="C4769D9A"/>
    <w:lvl w:ilvl="0" w:tplc="E4E827E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A52170"/>
    <w:multiLevelType w:val="hybridMultilevel"/>
    <w:tmpl w:val="19866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0A6A6D"/>
    <w:multiLevelType w:val="hybridMultilevel"/>
    <w:tmpl w:val="49E66B58"/>
    <w:lvl w:ilvl="0" w:tplc="08090001">
      <w:start w:val="1"/>
      <w:numFmt w:val="bullet"/>
      <w:lvlText w:val=""/>
      <w:lvlJc w:val="left"/>
      <w:pPr>
        <w:ind w:left="720" w:hanging="360"/>
      </w:pPr>
      <w:rPr>
        <w:rFonts w:ascii="Symbol" w:hAnsi="Symbol" w:hint="default"/>
      </w:rPr>
    </w:lvl>
    <w:lvl w:ilvl="1" w:tplc="85FCB5CE">
      <w:start w:val="1"/>
      <w:numFmt w:val="lowerRoman"/>
      <w:lvlText w:val="(%2)"/>
      <w:lvlJc w:val="left"/>
      <w:pPr>
        <w:ind w:left="1440" w:hanging="360"/>
      </w:pPr>
      <w:rPr>
        <w:rFonts w:hint="default"/>
      </w:rPr>
    </w:lvl>
    <w:lvl w:ilvl="2" w:tplc="C5689A84">
      <w:start w:val="1"/>
      <w:numFmt w:val="upperLetter"/>
      <w:lvlText w:val="%3."/>
      <w:lvlJc w:val="left"/>
      <w:pPr>
        <w:ind w:left="786" w:hanging="360"/>
      </w:pPr>
      <w:rPr>
        <w:rFonts w:hint="default"/>
      </w:rPr>
    </w:lvl>
    <w:lvl w:ilvl="3" w:tplc="892A93C2">
      <w:start w:val="1"/>
      <w:numFmt w:val="lowerRoman"/>
      <w:lvlText w:val="%4)"/>
      <w:lvlJc w:val="left"/>
      <w:pPr>
        <w:ind w:left="1287"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F7DEC"/>
    <w:multiLevelType w:val="hybridMultilevel"/>
    <w:tmpl w:val="9870A490"/>
    <w:lvl w:ilvl="0" w:tplc="4E629EDA">
      <w:start w:val="9"/>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352E6678"/>
    <w:multiLevelType w:val="hybridMultilevel"/>
    <w:tmpl w:val="BB1A7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C77AE"/>
    <w:multiLevelType w:val="hybridMultilevel"/>
    <w:tmpl w:val="3BB61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92660"/>
    <w:multiLevelType w:val="multilevel"/>
    <w:tmpl w:val="09C428AE"/>
    <w:lvl w:ilvl="0">
      <w:start w:val="1"/>
      <w:numFmt w:val="decimal"/>
      <w:pStyle w:val="Clauses"/>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6" w15:restartNumberingAfterBreak="0">
    <w:nsid w:val="3B684914"/>
    <w:multiLevelType w:val="hybridMultilevel"/>
    <w:tmpl w:val="1E920940"/>
    <w:lvl w:ilvl="0" w:tplc="890AB0F4">
      <w:start w:val="1"/>
      <w:numFmt w:val="lowerLetter"/>
      <w:lvlText w:val="(%1)"/>
      <w:lvlJc w:val="left"/>
      <w:pPr>
        <w:tabs>
          <w:tab w:val="num" w:pos="360"/>
        </w:tabs>
        <w:ind w:left="360" w:hanging="360"/>
      </w:pPr>
    </w:lvl>
    <w:lvl w:ilvl="1" w:tplc="5EE4DF0A">
      <w:start w:val="6"/>
      <w:numFmt w:val="decimal"/>
      <w:lvlText w:val="(%2)"/>
      <w:lvlJc w:val="left"/>
      <w:pPr>
        <w:tabs>
          <w:tab w:val="num" w:pos="720"/>
        </w:tabs>
        <w:ind w:left="720" w:hanging="360"/>
      </w:pPr>
    </w:lvl>
    <w:lvl w:ilvl="2" w:tplc="3B3271FE">
      <w:start w:val="1"/>
      <w:numFmt w:val="lowerLetter"/>
      <w:lvlText w:val="%3)"/>
      <w:lvlJc w:val="left"/>
      <w:pPr>
        <w:tabs>
          <w:tab w:val="num" w:pos="1620"/>
        </w:tabs>
        <w:ind w:left="162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7" w15:restartNumberingAfterBreak="0">
    <w:nsid w:val="3C9F7140"/>
    <w:multiLevelType w:val="hybridMultilevel"/>
    <w:tmpl w:val="CCFED5B8"/>
    <w:lvl w:ilvl="0" w:tplc="C71E658A">
      <w:start w:val="8"/>
      <w:numFmt w:val="bullet"/>
      <w:lvlText w:val="-"/>
      <w:lvlJc w:val="left"/>
      <w:pPr>
        <w:ind w:left="1553" w:hanging="360"/>
      </w:pPr>
      <w:rPr>
        <w:rFonts w:ascii="Garamond" w:eastAsia="BatangChe" w:hAnsi="Garamond" w:cs="Arial" w:hint="default"/>
      </w:rPr>
    </w:lvl>
    <w:lvl w:ilvl="1" w:tplc="14090003" w:tentative="1">
      <w:start w:val="1"/>
      <w:numFmt w:val="bullet"/>
      <w:lvlText w:val="o"/>
      <w:lvlJc w:val="left"/>
      <w:pPr>
        <w:ind w:left="2273" w:hanging="360"/>
      </w:pPr>
      <w:rPr>
        <w:rFonts w:ascii="Courier New" w:hAnsi="Courier New" w:cs="Courier New" w:hint="default"/>
      </w:rPr>
    </w:lvl>
    <w:lvl w:ilvl="2" w:tplc="14090005" w:tentative="1">
      <w:start w:val="1"/>
      <w:numFmt w:val="bullet"/>
      <w:lvlText w:val=""/>
      <w:lvlJc w:val="left"/>
      <w:pPr>
        <w:ind w:left="2993" w:hanging="360"/>
      </w:pPr>
      <w:rPr>
        <w:rFonts w:ascii="Wingdings" w:hAnsi="Wingdings" w:hint="default"/>
      </w:rPr>
    </w:lvl>
    <w:lvl w:ilvl="3" w:tplc="14090001" w:tentative="1">
      <w:start w:val="1"/>
      <w:numFmt w:val="bullet"/>
      <w:lvlText w:val=""/>
      <w:lvlJc w:val="left"/>
      <w:pPr>
        <w:ind w:left="3713" w:hanging="360"/>
      </w:pPr>
      <w:rPr>
        <w:rFonts w:ascii="Symbol" w:hAnsi="Symbol" w:hint="default"/>
      </w:rPr>
    </w:lvl>
    <w:lvl w:ilvl="4" w:tplc="14090003" w:tentative="1">
      <w:start w:val="1"/>
      <w:numFmt w:val="bullet"/>
      <w:lvlText w:val="o"/>
      <w:lvlJc w:val="left"/>
      <w:pPr>
        <w:ind w:left="4433" w:hanging="360"/>
      </w:pPr>
      <w:rPr>
        <w:rFonts w:ascii="Courier New" w:hAnsi="Courier New" w:cs="Courier New" w:hint="default"/>
      </w:rPr>
    </w:lvl>
    <w:lvl w:ilvl="5" w:tplc="14090005" w:tentative="1">
      <w:start w:val="1"/>
      <w:numFmt w:val="bullet"/>
      <w:lvlText w:val=""/>
      <w:lvlJc w:val="left"/>
      <w:pPr>
        <w:ind w:left="5153" w:hanging="360"/>
      </w:pPr>
      <w:rPr>
        <w:rFonts w:ascii="Wingdings" w:hAnsi="Wingdings" w:hint="default"/>
      </w:rPr>
    </w:lvl>
    <w:lvl w:ilvl="6" w:tplc="14090001" w:tentative="1">
      <w:start w:val="1"/>
      <w:numFmt w:val="bullet"/>
      <w:lvlText w:val=""/>
      <w:lvlJc w:val="left"/>
      <w:pPr>
        <w:ind w:left="5873" w:hanging="360"/>
      </w:pPr>
      <w:rPr>
        <w:rFonts w:ascii="Symbol" w:hAnsi="Symbol" w:hint="default"/>
      </w:rPr>
    </w:lvl>
    <w:lvl w:ilvl="7" w:tplc="14090003" w:tentative="1">
      <w:start w:val="1"/>
      <w:numFmt w:val="bullet"/>
      <w:lvlText w:val="o"/>
      <w:lvlJc w:val="left"/>
      <w:pPr>
        <w:ind w:left="6593" w:hanging="360"/>
      </w:pPr>
      <w:rPr>
        <w:rFonts w:ascii="Courier New" w:hAnsi="Courier New" w:cs="Courier New" w:hint="default"/>
      </w:rPr>
    </w:lvl>
    <w:lvl w:ilvl="8" w:tplc="14090005" w:tentative="1">
      <w:start w:val="1"/>
      <w:numFmt w:val="bullet"/>
      <w:lvlText w:val=""/>
      <w:lvlJc w:val="left"/>
      <w:pPr>
        <w:ind w:left="7313" w:hanging="360"/>
      </w:pPr>
      <w:rPr>
        <w:rFonts w:ascii="Wingdings" w:hAnsi="Wingdings" w:hint="default"/>
      </w:rPr>
    </w:lvl>
  </w:abstractNum>
  <w:abstractNum w:abstractNumId="18" w15:restartNumberingAfterBreak="0">
    <w:nsid w:val="446D50CC"/>
    <w:multiLevelType w:val="hybridMultilevel"/>
    <w:tmpl w:val="DB4A28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47606250"/>
    <w:multiLevelType w:val="hybridMultilevel"/>
    <w:tmpl w:val="558C5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E15256"/>
    <w:multiLevelType w:val="multilevel"/>
    <w:tmpl w:val="0EC2909C"/>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50656892"/>
    <w:multiLevelType w:val="hybridMultilevel"/>
    <w:tmpl w:val="09F2C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1A730AA"/>
    <w:multiLevelType w:val="hybridMultilevel"/>
    <w:tmpl w:val="7D303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07487C"/>
    <w:multiLevelType w:val="hybridMultilevel"/>
    <w:tmpl w:val="9030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104044"/>
    <w:multiLevelType w:val="hybridMultilevel"/>
    <w:tmpl w:val="857E9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167C7"/>
    <w:multiLevelType w:val="singleLevel"/>
    <w:tmpl w:val="213085BC"/>
    <w:lvl w:ilvl="0">
      <w:start w:val="2"/>
      <w:numFmt w:val="lowerLetter"/>
      <w:lvlText w:val="(%1)"/>
      <w:legacy w:legacy="1" w:legacySpace="0" w:legacyIndent="547"/>
      <w:lvlJc w:val="left"/>
      <w:pPr>
        <w:ind w:left="547" w:hanging="547"/>
      </w:pPr>
    </w:lvl>
  </w:abstractNum>
  <w:abstractNum w:abstractNumId="26" w15:restartNumberingAfterBreak="0">
    <w:nsid w:val="67783969"/>
    <w:multiLevelType w:val="hybridMultilevel"/>
    <w:tmpl w:val="B1DE3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6D7C89"/>
    <w:multiLevelType w:val="hybridMultilevel"/>
    <w:tmpl w:val="C99AD700"/>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E6D03886">
      <w:start w:val="1"/>
      <w:numFmt w:val="lowerLetter"/>
      <w:lvlText w:val="(%3)"/>
      <w:lvlJc w:val="left"/>
      <w:pPr>
        <w:tabs>
          <w:tab w:val="num" w:pos="2880"/>
        </w:tabs>
        <w:ind w:left="2880" w:hanging="720"/>
      </w:pPr>
    </w:lvl>
    <w:lvl w:ilvl="3" w:tplc="04090001">
      <w:start w:val="1"/>
      <w:numFmt w:val="decimal"/>
      <w:lvlText w:val="%4."/>
      <w:lvlJc w:val="left"/>
      <w:pPr>
        <w:tabs>
          <w:tab w:val="num" w:pos="2531"/>
        </w:tabs>
        <w:ind w:left="2531" w:hanging="360"/>
      </w:pPr>
    </w:lvl>
    <w:lvl w:ilvl="4" w:tplc="04090003">
      <w:start w:val="1"/>
      <w:numFmt w:val="decimal"/>
      <w:lvlText w:val="%5."/>
      <w:lvlJc w:val="left"/>
      <w:pPr>
        <w:tabs>
          <w:tab w:val="num" w:pos="3251"/>
        </w:tabs>
        <w:ind w:left="3251" w:hanging="360"/>
      </w:pPr>
    </w:lvl>
    <w:lvl w:ilvl="5" w:tplc="04090005">
      <w:start w:val="1"/>
      <w:numFmt w:val="decimal"/>
      <w:lvlText w:val="%6."/>
      <w:lvlJc w:val="left"/>
      <w:pPr>
        <w:tabs>
          <w:tab w:val="num" w:pos="3971"/>
        </w:tabs>
        <w:ind w:left="3971" w:hanging="360"/>
      </w:pPr>
    </w:lvl>
    <w:lvl w:ilvl="6" w:tplc="04090001">
      <w:start w:val="1"/>
      <w:numFmt w:val="decimal"/>
      <w:lvlText w:val="%7."/>
      <w:lvlJc w:val="left"/>
      <w:pPr>
        <w:tabs>
          <w:tab w:val="num" w:pos="4691"/>
        </w:tabs>
        <w:ind w:left="4691" w:hanging="360"/>
      </w:pPr>
    </w:lvl>
    <w:lvl w:ilvl="7" w:tplc="04090003">
      <w:start w:val="1"/>
      <w:numFmt w:val="decimal"/>
      <w:lvlText w:val="%8."/>
      <w:lvlJc w:val="left"/>
      <w:pPr>
        <w:tabs>
          <w:tab w:val="num" w:pos="5411"/>
        </w:tabs>
        <w:ind w:left="5411" w:hanging="360"/>
      </w:pPr>
    </w:lvl>
    <w:lvl w:ilvl="8" w:tplc="04090005">
      <w:start w:val="1"/>
      <w:numFmt w:val="decimal"/>
      <w:lvlText w:val="%9."/>
      <w:lvlJc w:val="left"/>
      <w:pPr>
        <w:tabs>
          <w:tab w:val="num" w:pos="6131"/>
        </w:tabs>
        <w:ind w:left="6131" w:hanging="360"/>
      </w:pPr>
    </w:lvl>
  </w:abstractNum>
  <w:abstractNum w:abstractNumId="28" w15:restartNumberingAfterBreak="0">
    <w:nsid w:val="719A6152"/>
    <w:multiLevelType w:val="hybridMultilevel"/>
    <w:tmpl w:val="9D764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642EB"/>
    <w:multiLevelType w:val="hybridMultilevel"/>
    <w:tmpl w:val="DBBA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476301"/>
    <w:multiLevelType w:val="hybridMultilevel"/>
    <w:tmpl w:val="361C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AC6577"/>
    <w:multiLevelType w:val="hybridMultilevel"/>
    <w:tmpl w:val="A28EC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C2605C"/>
    <w:multiLevelType w:val="hybridMultilevel"/>
    <w:tmpl w:val="31DC4346"/>
    <w:lvl w:ilvl="0" w:tplc="8D8A7A0A">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7E36356F"/>
    <w:multiLevelType w:val="hybridMultilevel"/>
    <w:tmpl w:val="3AB22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486916"/>
    <w:multiLevelType w:val="hybridMultilevel"/>
    <w:tmpl w:val="86501264"/>
    <w:lvl w:ilvl="0" w:tplc="08090001">
      <w:start w:val="1"/>
      <w:numFmt w:val="bullet"/>
      <w:lvlText w:val=""/>
      <w:lvlJc w:val="left"/>
      <w:pPr>
        <w:ind w:left="720" w:hanging="360"/>
      </w:pPr>
      <w:rPr>
        <w:rFonts w:ascii="Symbol" w:hAnsi="Symbol" w:hint="default"/>
      </w:rPr>
    </w:lvl>
    <w:lvl w:ilvl="1" w:tplc="85FCB5CE">
      <w:start w:val="1"/>
      <w:numFmt w:val="lowerRoman"/>
      <w:lvlText w:val="(%2)"/>
      <w:lvlJc w:val="left"/>
      <w:pPr>
        <w:ind w:left="1440" w:hanging="360"/>
      </w:pPr>
      <w:rPr>
        <w:rFonts w:hint="default"/>
      </w:rPr>
    </w:lvl>
    <w:lvl w:ilvl="2" w:tplc="E6D03886">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25"/>
  </w:num>
  <w:num w:numId="5">
    <w:abstractNumId w:val="28"/>
  </w:num>
  <w:num w:numId="6">
    <w:abstractNumId w:val="17"/>
  </w:num>
  <w:num w:numId="7">
    <w:abstractNumId w:val="2"/>
  </w:num>
  <w:num w:numId="8">
    <w:abstractNumId w:val="20"/>
  </w:num>
  <w:num w:numId="9">
    <w:abstractNumId w:val="27"/>
  </w:num>
  <w:num w:numId="10">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34"/>
  </w:num>
  <w:num w:numId="14">
    <w:abstractNumId w:val="21"/>
  </w:num>
  <w:num w:numId="15">
    <w:abstractNumId w:val="9"/>
  </w:num>
  <w:num w:numId="16">
    <w:abstractNumId w:val="18"/>
  </w:num>
  <w:num w:numId="17">
    <w:abstractNumId w:val="1"/>
  </w:num>
  <w:num w:numId="18">
    <w:abstractNumId w:val="32"/>
  </w:num>
  <w:num w:numId="19">
    <w:abstractNumId w:val="5"/>
  </w:num>
  <w:num w:numId="20">
    <w:abstractNumId w:val="12"/>
  </w:num>
  <w:num w:numId="21">
    <w:abstractNumId w:val="4"/>
  </w:num>
  <w:num w:numId="22">
    <w:abstractNumId w:val="26"/>
  </w:num>
  <w:num w:numId="23">
    <w:abstractNumId w:val="33"/>
  </w:num>
  <w:num w:numId="24">
    <w:abstractNumId w:val="23"/>
  </w:num>
  <w:num w:numId="25">
    <w:abstractNumId w:val="19"/>
  </w:num>
  <w:num w:numId="26">
    <w:abstractNumId w:val="22"/>
  </w:num>
  <w:num w:numId="27">
    <w:abstractNumId w:val="6"/>
  </w:num>
  <w:num w:numId="28">
    <w:abstractNumId w:val="14"/>
  </w:num>
  <w:num w:numId="29">
    <w:abstractNumId w:val="10"/>
  </w:num>
  <w:num w:numId="30">
    <w:abstractNumId w:val="29"/>
  </w:num>
  <w:num w:numId="31">
    <w:abstractNumId w:val="3"/>
  </w:num>
  <w:num w:numId="32">
    <w:abstractNumId w:val="24"/>
  </w:num>
  <w:num w:numId="33">
    <w:abstractNumId w:val="31"/>
  </w:num>
  <w:num w:numId="34">
    <w:abstractNumId w:val="30"/>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56"/>
    <w:rsid w:val="000121A9"/>
    <w:rsid w:val="00013043"/>
    <w:rsid w:val="000161B1"/>
    <w:rsid w:val="00036BCE"/>
    <w:rsid w:val="000442BD"/>
    <w:rsid w:val="0009172E"/>
    <w:rsid w:val="000A3733"/>
    <w:rsid w:val="000C629B"/>
    <w:rsid w:val="000D3F60"/>
    <w:rsid w:val="001006B8"/>
    <w:rsid w:val="001102BA"/>
    <w:rsid w:val="00162A56"/>
    <w:rsid w:val="001631A4"/>
    <w:rsid w:val="001B1AD1"/>
    <w:rsid w:val="001B2816"/>
    <w:rsid w:val="001B7494"/>
    <w:rsid w:val="001D58FC"/>
    <w:rsid w:val="0029684F"/>
    <w:rsid w:val="002A19B1"/>
    <w:rsid w:val="002A3F0B"/>
    <w:rsid w:val="002A6AEB"/>
    <w:rsid w:val="002B0148"/>
    <w:rsid w:val="002B13D8"/>
    <w:rsid w:val="002D1FAF"/>
    <w:rsid w:val="002D6D20"/>
    <w:rsid w:val="003059F3"/>
    <w:rsid w:val="00323958"/>
    <w:rsid w:val="00341571"/>
    <w:rsid w:val="0034769E"/>
    <w:rsid w:val="00362C70"/>
    <w:rsid w:val="003917C9"/>
    <w:rsid w:val="003D5524"/>
    <w:rsid w:val="003E20BC"/>
    <w:rsid w:val="003E62F5"/>
    <w:rsid w:val="0041103D"/>
    <w:rsid w:val="00417B33"/>
    <w:rsid w:val="004215C7"/>
    <w:rsid w:val="004325DA"/>
    <w:rsid w:val="0044028D"/>
    <w:rsid w:val="0046597A"/>
    <w:rsid w:val="004817CD"/>
    <w:rsid w:val="00487056"/>
    <w:rsid w:val="00491727"/>
    <w:rsid w:val="004A3DE5"/>
    <w:rsid w:val="004B4388"/>
    <w:rsid w:val="004D1292"/>
    <w:rsid w:val="004D3268"/>
    <w:rsid w:val="004D4A6A"/>
    <w:rsid w:val="004F3CA5"/>
    <w:rsid w:val="00513E90"/>
    <w:rsid w:val="00551839"/>
    <w:rsid w:val="005568DA"/>
    <w:rsid w:val="00566F10"/>
    <w:rsid w:val="00567915"/>
    <w:rsid w:val="005A450A"/>
    <w:rsid w:val="005B3865"/>
    <w:rsid w:val="005D0E95"/>
    <w:rsid w:val="00641DFB"/>
    <w:rsid w:val="00652595"/>
    <w:rsid w:val="006646E2"/>
    <w:rsid w:val="00675CB5"/>
    <w:rsid w:val="00683F91"/>
    <w:rsid w:val="006D651F"/>
    <w:rsid w:val="006F2CD1"/>
    <w:rsid w:val="0070741D"/>
    <w:rsid w:val="00707999"/>
    <w:rsid w:val="00734FC6"/>
    <w:rsid w:val="00765388"/>
    <w:rsid w:val="007717C3"/>
    <w:rsid w:val="00771859"/>
    <w:rsid w:val="007A4972"/>
    <w:rsid w:val="007B3051"/>
    <w:rsid w:val="007C6B62"/>
    <w:rsid w:val="008038BB"/>
    <w:rsid w:val="008054CD"/>
    <w:rsid w:val="00815030"/>
    <w:rsid w:val="00844807"/>
    <w:rsid w:val="00862328"/>
    <w:rsid w:val="00865124"/>
    <w:rsid w:val="008938F4"/>
    <w:rsid w:val="008B4812"/>
    <w:rsid w:val="008E5C93"/>
    <w:rsid w:val="008E797D"/>
    <w:rsid w:val="008F6C67"/>
    <w:rsid w:val="00904DFC"/>
    <w:rsid w:val="00913A65"/>
    <w:rsid w:val="00942B9E"/>
    <w:rsid w:val="00946404"/>
    <w:rsid w:val="00955FD0"/>
    <w:rsid w:val="009622DE"/>
    <w:rsid w:val="00962EB6"/>
    <w:rsid w:val="0098016C"/>
    <w:rsid w:val="009A236A"/>
    <w:rsid w:val="009B2AB6"/>
    <w:rsid w:val="009C5EE6"/>
    <w:rsid w:val="009C6B56"/>
    <w:rsid w:val="009D2231"/>
    <w:rsid w:val="009E582C"/>
    <w:rsid w:val="009F05B6"/>
    <w:rsid w:val="00A53EF7"/>
    <w:rsid w:val="00A55763"/>
    <w:rsid w:val="00A57991"/>
    <w:rsid w:val="00A607D8"/>
    <w:rsid w:val="00A71409"/>
    <w:rsid w:val="00A749B4"/>
    <w:rsid w:val="00A75855"/>
    <w:rsid w:val="00A77994"/>
    <w:rsid w:val="00A82F8E"/>
    <w:rsid w:val="00AA09F5"/>
    <w:rsid w:val="00B0115B"/>
    <w:rsid w:val="00B03B14"/>
    <w:rsid w:val="00B07645"/>
    <w:rsid w:val="00B3312E"/>
    <w:rsid w:val="00B55F06"/>
    <w:rsid w:val="00B71A1F"/>
    <w:rsid w:val="00B72FBB"/>
    <w:rsid w:val="00B81F1D"/>
    <w:rsid w:val="00BE5414"/>
    <w:rsid w:val="00BF2125"/>
    <w:rsid w:val="00BF6EA8"/>
    <w:rsid w:val="00C004C7"/>
    <w:rsid w:val="00C23E10"/>
    <w:rsid w:val="00C43FC7"/>
    <w:rsid w:val="00C56F2F"/>
    <w:rsid w:val="00CD540D"/>
    <w:rsid w:val="00CE151F"/>
    <w:rsid w:val="00CE2D4A"/>
    <w:rsid w:val="00CF0D9E"/>
    <w:rsid w:val="00CF16CD"/>
    <w:rsid w:val="00CF366D"/>
    <w:rsid w:val="00D11D9E"/>
    <w:rsid w:val="00D14EF8"/>
    <w:rsid w:val="00D23157"/>
    <w:rsid w:val="00D26F91"/>
    <w:rsid w:val="00D376A0"/>
    <w:rsid w:val="00D44AAB"/>
    <w:rsid w:val="00D65EB7"/>
    <w:rsid w:val="00D67C9C"/>
    <w:rsid w:val="00DA09FC"/>
    <w:rsid w:val="00DB3DCD"/>
    <w:rsid w:val="00DC7E35"/>
    <w:rsid w:val="00E00B9E"/>
    <w:rsid w:val="00E32728"/>
    <w:rsid w:val="00E35500"/>
    <w:rsid w:val="00E47779"/>
    <w:rsid w:val="00E573F5"/>
    <w:rsid w:val="00E639ED"/>
    <w:rsid w:val="00ED667A"/>
    <w:rsid w:val="00EF5680"/>
    <w:rsid w:val="00F02A1D"/>
    <w:rsid w:val="00F21DA3"/>
    <w:rsid w:val="00F228CC"/>
    <w:rsid w:val="00F328EF"/>
    <w:rsid w:val="00F876E9"/>
    <w:rsid w:val="00FB323F"/>
    <w:rsid w:val="00FE3AA7"/>
    <w:rsid w:val="00FF52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C404"/>
  <w15:docId w15:val="{F00963E8-24C6-43B2-A7EC-BAFE762E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6B56"/>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qFormat/>
    <w:rsid w:val="009C6B56"/>
    <w:pPr>
      <w:keepNext/>
      <w:spacing w:after="0" w:line="240" w:lineRule="auto"/>
      <w:ind w:left="720" w:hanging="720"/>
      <w:jc w:val="both"/>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C6B56"/>
    <w:pPr>
      <w:keepNext/>
      <w:spacing w:after="0" w:line="240" w:lineRule="auto"/>
      <w:ind w:left="1440" w:hanging="1440"/>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Normal"/>
    <w:next w:val="Normal"/>
    <w:link w:val="Heading4Char"/>
    <w:qFormat/>
    <w:rsid w:val="009C6B56"/>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paragraph" w:styleId="Heading5">
    <w:name w:val="heading 5"/>
    <w:basedOn w:val="Normal"/>
    <w:next w:val="BankNormal"/>
    <w:link w:val="Heading5Char"/>
    <w:qFormat/>
    <w:rsid w:val="009C6B56"/>
    <w:pPr>
      <w:spacing w:after="240" w:line="240" w:lineRule="auto"/>
      <w:outlineLvl w:val="4"/>
    </w:pPr>
    <w:rPr>
      <w:rFonts w:ascii="Times New Roman" w:eastAsia="Times New Roman" w:hAnsi="Times New Roman" w:cs="Times New Roman"/>
      <w:sz w:val="24"/>
      <w:szCs w:val="20"/>
    </w:rPr>
  </w:style>
  <w:style w:type="paragraph" w:styleId="Heading6">
    <w:name w:val="heading 6"/>
    <w:basedOn w:val="Normal"/>
    <w:next w:val="BankNormal"/>
    <w:link w:val="Heading6Char"/>
    <w:qFormat/>
    <w:rsid w:val="009C6B56"/>
    <w:pPr>
      <w:spacing w:after="240" w:line="240" w:lineRule="auto"/>
      <w:ind w:left="1440" w:hanging="72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9C6B56"/>
    <w:pPr>
      <w:keepNext/>
      <w:spacing w:after="0" w:line="240" w:lineRule="auto"/>
      <w:jc w:val="both"/>
      <w:outlineLvl w:val="6"/>
    </w:pPr>
    <w:rPr>
      <w:rFonts w:ascii="Times New Roman" w:eastAsia="Times New Roman" w:hAnsi="Times New Roman" w:cs="Times New Roman"/>
      <w:b/>
      <w:bCs/>
      <w:sz w:val="20"/>
      <w:szCs w:val="24"/>
    </w:rPr>
  </w:style>
  <w:style w:type="paragraph" w:styleId="Heading8">
    <w:name w:val="heading 8"/>
    <w:basedOn w:val="Normal"/>
    <w:next w:val="Normal"/>
    <w:link w:val="Heading8Char"/>
    <w:qFormat/>
    <w:rsid w:val="009C6B56"/>
    <w:pPr>
      <w:keepNext/>
      <w:spacing w:after="0" w:line="240" w:lineRule="auto"/>
      <w:ind w:left="720" w:hanging="720"/>
      <w:jc w:val="both"/>
      <w:outlineLvl w:val="7"/>
    </w:pPr>
    <w:rPr>
      <w:rFonts w:ascii="Times New Roman" w:eastAsia="Times New Roman" w:hAnsi="Times New Roman" w:cs="Times New Roman"/>
      <w:b/>
      <w:bCs/>
      <w:sz w:val="20"/>
      <w:szCs w:val="24"/>
    </w:rPr>
  </w:style>
  <w:style w:type="paragraph" w:styleId="Heading9">
    <w:name w:val="heading 9"/>
    <w:basedOn w:val="Normal"/>
    <w:next w:val="Normal"/>
    <w:link w:val="Heading9Char"/>
    <w:qFormat/>
    <w:rsid w:val="009C6B56"/>
    <w:pPr>
      <w:keepNext/>
      <w:spacing w:before="240" w:after="240" w:line="240" w:lineRule="auto"/>
      <w:jc w:val="center"/>
      <w:outlineLvl w:val="8"/>
    </w:pPr>
    <w:rPr>
      <w:rFonts w:ascii="Times New Roman" w:eastAsia="Times New Roman" w:hAnsi="Times New Roman" w:cs="Times New Roman"/>
      <w:b/>
      <w:sz w:val="28"/>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B56"/>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9C6B5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C6B56"/>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C6B56"/>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9C6B5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C6B5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C6B56"/>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9C6B56"/>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9C6B56"/>
    <w:rPr>
      <w:rFonts w:ascii="Times New Roman" w:eastAsia="Times New Roman" w:hAnsi="Times New Roman" w:cs="Times New Roman"/>
      <w:b/>
      <w:sz w:val="28"/>
      <w:szCs w:val="24"/>
      <w:lang w:val="en-GB" w:eastAsia="it-IT"/>
    </w:rPr>
  </w:style>
  <w:style w:type="numbering" w:customStyle="1" w:styleId="NoList1">
    <w:name w:val="No List1"/>
    <w:next w:val="NoList"/>
    <w:uiPriority w:val="99"/>
    <w:semiHidden/>
    <w:unhideWhenUsed/>
    <w:rsid w:val="009C6B56"/>
  </w:style>
  <w:style w:type="paragraph" w:customStyle="1" w:styleId="BankNormal">
    <w:name w:val="BankNormal"/>
    <w:basedOn w:val="Normal"/>
    <w:rsid w:val="009C6B56"/>
    <w:pPr>
      <w:spacing w:after="240" w:line="240" w:lineRule="auto"/>
    </w:pPr>
    <w:rPr>
      <w:rFonts w:ascii="Times New Roman" w:eastAsia="Times New Roman" w:hAnsi="Times New Roman" w:cs="Times New Roman"/>
      <w:sz w:val="24"/>
      <w:szCs w:val="20"/>
    </w:rPr>
  </w:style>
  <w:style w:type="paragraph" w:customStyle="1" w:styleId="Clauses">
    <w:name w:val="Clauses"/>
    <w:basedOn w:val="Normal"/>
    <w:rsid w:val="009C6B56"/>
    <w:pPr>
      <w:keepLines/>
      <w:numPr>
        <w:ilvl w:val="2"/>
        <w:numId w:val="2"/>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9C6B56"/>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9C6B56"/>
    <w:pPr>
      <w:numPr>
        <w:ilvl w:val="3"/>
      </w:numPr>
      <w:tabs>
        <w:tab w:val="clear" w:pos="1418"/>
        <w:tab w:val="num" w:pos="1712"/>
        <w:tab w:val="left" w:pos="1843"/>
      </w:tabs>
      <w:ind w:left="1418" w:hanging="426"/>
    </w:pPr>
  </w:style>
  <w:style w:type="paragraph" w:customStyle="1" w:styleId="Normal1">
    <w:name w:val="Normal(1)"/>
    <w:basedOn w:val="Normal"/>
    <w:rsid w:val="009C6B56"/>
    <w:pPr>
      <w:tabs>
        <w:tab w:val="num" w:pos="709"/>
      </w:tabs>
      <w:spacing w:after="120" w:line="240" w:lineRule="auto"/>
      <w:ind w:left="709" w:hanging="709"/>
      <w:jc w:val="both"/>
    </w:pPr>
    <w:rPr>
      <w:rFonts w:ascii="Times New Roman" w:eastAsia="Times New Roman" w:hAnsi="Times New Roman" w:cs="Times New Roman"/>
      <w:sz w:val="24"/>
      <w:szCs w:val="20"/>
      <w:lang w:val="en-GB" w:eastAsia="en-GB"/>
    </w:rPr>
  </w:style>
  <w:style w:type="paragraph" w:styleId="Title">
    <w:name w:val="Title"/>
    <w:basedOn w:val="Normal"/>
    <w:link w:val="TitleChar"/>
    <w:qFormat/>
    <w:rsid w:val="009C6B56"/>
    <w:pPr>
      <w:tabs>
        <w:tab w:val="right" w:leader="dot" w:pos="864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9C6B56"/>
    <w:rPr>
      <w:rFonts w:ascii="Times New Roman" w:eastAsia="Times New Roman" w:hAnsi="Times New Roman" w:cs="Times New Roman"/>
      <w:b/>
      <w:sz w:val="36"/>
      <w:szCs w:val="20"/>
    </w:rPr>
  </w:style>
  <w:style w:type="paragraph" w:styleId="BodyText">
    <w:name w:val="Body Text"/>
    <w:basedOn w:val="Normal"/>
    <w:link w:val="BodyTextChar"/>
    <w:rsid w:val="009C6B56"/>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C6B56"/>
    <w:rPr>
      <w:rFonts w:ascii="Times New Roman" w:eastAsia="Times New Roman" w:hAnsi="Times New Roman" w:cs="Times New Roman"/>
      <w:sz w:val="24"/>
      <w:szCs w:val="20"/>
    </w:rPr>
  </w:style>
  <w:style w:type="paragraph" w:styleId="TOC1">
    <w:name w:val="toc 1"/>
    <w:basedOn w:val="Normal"/>
    <w:next w:val="Normal"/>
    <w:semiHidden/>
    <w:rsid w:val="009C6B56"/>
    <w:pPr>
      <w:tabs>
        <w:tab w:val="right" w:leader="dot" w:pos="9000"/>
      </w:tabs>
      <w:spacing w:after="120" w:line="240" w:lineRule="auto"/>
    </w:pPr>
    <w:rPr>
      <w:rFonts w:ascii="Times New Roman" w:eastAsia="Times New Roman" w:hAnsi="Times New Roman" w:cs="Times New Roman"/>
      <w:noProof/>
      <w:sz w:val="24"/>
      <w:szCs w:val="24"/>
      <w:lang w:val="en-GB"/>
    </w:rPr>
  </w:style>
  <w:style w:type="paragraph" w:styleId="TOC2">
    <w:name w:val="toc 2"/>
    <w:basedOn w:val="Normal"/>
    <w:next w:val="Normal"/>
    <w:semiHidden/>
    <w:rsid w:val="009C6B56"/>
    <w:pPr>
      <w:tabs>
        <w:tab w:val="right" w:leader="dot" w:pos="9000"/>
      </w:tabs>
      <w:spacing w:before="120" w:after="120" w:line="240" w:lineRule="auto"/>
      <w:ind w:left="720" w:hanging="360"/>
    </w:pPr>
    <w:rPr>
      <w:rFonts w:ascii="Times New Roman" w:eastAsia="Times New Roman" w:hAnsi="Times New Roman" w:cs="Times New Roman"/>
      <w:noProof/>
      <w:sz w:val="24"/>
      <w:szCs w:val="20"/>
    </w:rPr>
  </w:style>
  <w:style w:type="paragraph" w:styleId="BodyTextIndent">
    <w:name w:val="Body Text Indent"/>
    <w:basedOn w:val="Normal"/>
    <w:link w:val="BodyTextIndentChar"/>
    <w:rsid w:val="009C6B56"/>
    <w:pPr>
      <w:spacing w:after="0" w:line="240" w:lineRule="auto"/>
      <w:ind w:left="144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C6B56"/>
    <w:rPr>
      <w:rFonts w:ascii="Times New Roman" w:eastAsia="Times New Roman" w:hAnsi="Times New Roman" w:cs="Times New Roman"/>
      <w:sz w:val="24"/>
      <w:szCs w:val="20"/>
    </w:rPr>
  </w:style>
  <w:style w:type="paragraph" w:styleId="List">
    <w:name w:val="List"/>
    <w:basedOn w:val="Normal"/>
    <w:rsid w:val="009C6B56"/>
    <w:pPr>
      <w:spacing w:after="0" w:line="240" w:lineRule="auto"/>
      <w:ind w:left="283" w:hanging="283"/>
    </w:pPr>
    <w:rPr>
      <w:rFonts w:ascii="Times New Roman" w:eastAsia="Times New Roman" w:hAnsi="Times New Roman" w:cs="Times New Roman"/>
      <w:sz w:val="24"/>
      <w:szCs w:val="24"/>
    </w:rPr>
  </w:style>
  <w:style w:type="paragraph" w:styleId="Salutation">
    <w:name w:val="Salutation"/>
    <w:basedOn w:val="Normal"/>
    <w:next w:val="Normal"/>
    <w:link w:val="SalutationChar"/>
    <w:rsid w:val="009C6B5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9C6B56"/>
    <w:rPr>
      <w:rFonts w:ascii="Times New Roman" w:eastAsia="Times New Roman" w:hAnsi="Times New Roman" w:cs="Times New Roman"/>
      <w:sz w:val="24"/>
      <w:szCs w:val="24"/>
    </w:rPr>
  </w:style>
  <w:style w:type="paragraph" w:styleId="ListContinue">
    <w:name w:val="List Continue"/>
    <w:basedOn w:val="Normal"/>
    <w:rsid w:val="009C6B56"/>
    <w:pPr>
      <w:spacing w:after="120" w:line="240" w:lineRule="auto"/>
      <w:ind w:left="283"/>
    </w:pPr>
    <w:rPr>
      <w:rFonts w:ascii="Times New Roman" w:eastAsia="Times New Roman" w:hAnsi="Times New Roman" w:cs="Times New Roman"/>
      <w:sz w:val="24"/>
      <w:szCs w:val="24"/>
    </w:rPr>
  </w:style>
  <w:style w:type="paragraph" w:styleId="NormalIndent">
    <w:name w:val="Normal Indent"/>
    <w:basedOn w:val="Normal"/>
    <w:rsid w:val="009C6B56"/>
    <w:pPr>
      <w:spacing w:after="0" w:line="240" w:lineRule="auto"/>
      <w:ind w:left="708"/>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9C6B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C6B56"/>
    <w:rPr>
      <w:rFonts w:ascii="Times New Roman" w:eastAsia="Times New Roman" w:hAnsi="Times New Roman" w:cs="Times New Roman"/>
      <w:sz w:val="20"/>
      <w:szCs w:val="20"/>
    </w:rPr>
  </w:style>
  <w:style w:type="paragraph" w:styleId="BodyTextIndent2">
    <w:name w:val="Body Text Indent 2"/>
    <w:basedOn w:val="Normal"/>
    <w:link w:val="BodyTextIndent2Char"/>
    <w:rsid w:val="009C6B56"/>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C6B56"/>
    <w:rPr>
      <w:rFonts w:ascii="Times New Roman" w:eastAsia="Times New Roman" w:hAnsi="Times New Roman" w:cs="Times New Roman"/>
      <w:sz w:val="24"/>
      <w:szCs w:val="24"/>
    </w:rPr>
  </w:style>
  <w:style w:type="paragraph" w:styleId="BodyTextIndent3">
    <w:name w:val="Body Text Indent 3"/>
    <w:basedOn w:val="Normal"/>
    <w:link w:val="BodyTextIndent3Char"/>
    <w:rsid w:val="009C6B56"/>
    <w:pPr>
      <w:spacing w:after="0" w:line="240" w:lineRule="auto"/>
      <w:ind w:left="1854" w:hanging="414"/>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C6B56"/>
    <w:rPr>
      <w:rFonts w:ascii="Times New Roman" w:eastAsia="Times New Roman" w:hAnsi="Times New Roman" w:cs="Times New Roman"/>
      <w:sz w:val="24"/>
      <w:szCs w:val="24"/>
    </w:rPr>
  </w:style>
  <w:style w:type="paragraph" w:styleId="BlockText">
    <w:name w:val="Block Text"/>
    <w:basedOn w:val="Normal"/>
    <w:rsid w:val="009C6B56"/>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rPr>
  </w:style>
  <w:style w:type="paragraph" w:styleId="Caption">
    <w:name w:val="caption"/>
    <w:basedOn w:val="Normal"/>
    <w:next w:val="Normal"/>
    <w:qFormat/>
    <w:rsid w:val="009C6B56"/>
    <w:pPr>
      <w:spacing w:after="0" w:line="240" w:lineRule="auto"/>
      <w:ind w:left="2340"/>
    </w:pPr>
    <w:rPr>
      <w:rFonts w:ascii="Times New Roman" w:eastAsia="Times New Roman" w:hAnsi="Times New Roman" w:cs="Times New Roman"/>
      <w:b/>
      <w:bCs/>
      <w:sz w:val="20"/>
      <w:szCs w:val="24"/>
      <w:lang w:val="en-GB" w:eastAsia="it-IT"/>
    </w:rPr>
  </w:style>
  <w:style w:type="paragraph" w:styleId="BodyText2">
    <w:name w:val="Body Text 2"/>
    <w:basedOn w:val="Normal"/>
    <w:link w:val="BodyText2Char"/>
    <w:rsid w:val="009C6B56"/>
    <w:pPr>
      <w:tabs>
        <w:tab w:val="left" w:pos="-720"/>
      </w:tabs>
      <w:suppressAutoHyphens/>
      <w:spacing w:after="0" w:line="240" w:lineRule="auto"/>
      <w:jc w:val="both"/>
    </w:pPr>
    <w:rPr>
      <w:rFonts w:ascii="Times New Roman" w:eastAsia="Times New Roman" w:hAnsi="Times New Roman" w:cs="Times New Roman"/>
      <w:spacing w:val="-2"/>
      <w:sz w:val="24"/>
      <w:szCs w:val="20"/>
      <w:lang w:val="x-none" w:eastAsia="it-IT"/>
    </w:rPr>
  </w:style>
  <w:style w:type="character" w:customStyle="1" w:styleId="BodyText2Char">
    <w:name w:val="Body Text 2 Char"/>
    <w:basedOn w:val="DefaultParagraphFont"/>
    <w:link w:val="BodyText2"/>
    <w:rsid w:val="009C6B56"/>
    <w:rPr>
      <w:rFonts w:ascii="Times New Roman" w:eastAsia="Times New Roman" w:hAnsi="Times New Roman" w:cs="Times New Roman"/>
      <w:spacing w:val="-2"/>
      <w:sz w:val="24"/>
      <w:szCs w:val="20"/>
      <w:lang w:val="x-none" w:eastAsia="it-IT"/>
    </w:rPr>
  </w:style>
  <w:style w:type="paragraph" w:styleId="BodyText3">
    <w:name w:val="Body Text 3"/>
    <w:basedOn w:val="Normal"/>
    <w:link w:val="BodyText3Char"/>
    <w:rsid w:val="009C6B56"/>
    <w:pPr>
      <w:tabs>
        <w:tab w:val="left" w:pos="405"/>
      </w:tabs>
      <w:spacing w:after="0" w:line="240" w:lineRule="auto"/>
    </w:pPr>
    <w:rPr>
      <w:rFonts w:ascii="Arial" w:eastAsia="Times New Roman" w:hAnsi="Arial" w:cs="Times New Roman"/>
      <w:sz w:val="16"/>
      <w:szCs w:val="24"/>
    </w:rPr>
  </w:style>
  <w:style w:type="character" w:customStyle="1" w:styleId="BodyText3Char">
    <w:name w:val="Body Text 3 Char"/>
    <w:basedOn w:val="DefaultParagraphFont"/>
    <w:link w:val="BodyText3"/>
    <w:rsid w:val="009C6B56"/>
    <w:rPr>
      <w:rFonts w:ascii="Arial" w:eastAsia="Times New Roman" w:hAnsi="Arial" w:cs="Times New Roman"/>
      <w:sz w:val="16"/>
      <w:szCs w:val="24"/>
    </w:rPr>
  </w:style>
  <w:style w:type="paragraph" w:customStyle="1" w:styleId="xl26">
    <w:name w:val="xl26"/>
    <w:basedOn w:val="Normal"/>
    <w:rsid w:val="009C6B56"/>
    <w:pPr>
      <w:spacing w:before="100" w:beforeAutospacing="1" w:after="100" w:afterAutospacing="1" w:line="240" w:lineRule="auto"/>
    </w:pPr>
    <w:rPr>
      <w:rFonts w:ascii="Times New Roman" w:eastAsia="Arial Unicode MS" w:hAnsi="Times New Roman" w:cs="Times New Roman"/>
      <w:b/>
      <w:bCs/>
      <w:sz w:val="24"/>
      <w:szCs w:val="24"/>
      <w:lang w:val="it-IT" w:eastAsia="it-IT"/>
    </w:rPr>
  </w:style>
  <w:style w:type="paragraph" w:customStyle="1" w:styleId="xl143">
    <w:name w:val="xl143"/>
    <w:basedOn w:val="Normal"/>
    <w:rsid w:val="009C6B56"/>
    <w:pPr>
      <w:pBdr>
        <w:left w:val="single" w:sz="4" w:space="0" w:color="auto"/>
        <w:right w:val="single" w:sz="4" w:space="0" w:color="000000"/>
      </w:pBdr>
      <w:spacing w:before="100" w:beforeAutospacing="1" w:after="100" w:afterAutospacing="1" w:line="240" w:lineRule="auto"/>
    </w:pPr>
    <w:rPr>
      <w:rFonts w:ascii="Times New Roman" w:eastAsia="Arial Unicode MS" w:hAnsi="Times New Roman" w:cs="Times New Roman"/>
      <w:b/>
      <w:bCs/>
      <w:sz w:val="20"/>
      <w:szCs w:val="20"/>
      <w:u w:val="single"/>
      <w:lang w:val="it-IT" w:eastAsia="it-IT"/>
    </w:rPr>
  </w:style>
  <w:style w:type="character" w:styleId="PageNumber">
    <w:name w:val="page number"/>
    <w:basedOn w:val="DefaultParagraphFont"/>
    <w:rsid w:val="009C6B56"/>
  </w:style>
  <w:style w:type="paragraph" w:styleId="Header">
    <w:name w:val="header"/>
    <w:basedOn w:val="Normal"/>
    <w:link w:val="HeaderChar"/>
    <w:rsid w:val="009C6B5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C6B56"/>
    <w:rPr>
      <w:rFonts w:ascii="Times New Roman" w:eastAsia="Times New Roman" w:hAnsi="Times New Roman" w:cs="Times New Roman"/>
      <w:sz w:val="20"/>
      <w:szCs w:val="20"/>
    </w:rPr>
  </w:style>
  <w:style w:type="paragraph" w:styleId="Footer">
    <w:name w:val="footer"/>
    <w:basedOn w:val="Normal"/>
    <w:link w:val="FooterChar"/>
    <w:rsid w:val="009C6B5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9C6B56"/>
    <w:rPr>
      <w:rFonts w:ascii="Times New Roman" w:eastAsia="Times New Roman" w:hAnsi="Times New Roman" w:cs="Times New Roman"/>
      <w:sz w:val="24"/>
      <w:szCs w:val="20"/>
    </w:rPr>
  </w:style>
  <w:style w:type="character" w:styleId="FootnoteReference">
    <w:name w:val="footnote reference"/>
    <w:semiHidden/>
    <w:rsid w:val="009C6B56"/>
    <w:rPr>
      <w:vertAlign w:val="superscript"/>
    </w:rPr>
  </w:style>
  <w:style w:type="paragraph" w:customStyle="1" w:styleId="xl41">
    <w:name w:val="xl41"/>
    <w:basedOn w:val="Normal"/>
    <w:rsid w:val="009C6B56"/>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styleId="Subtitle">
    <w:name w:val="Subtitle"/>
    <w:basedOn w:val="Normal"/>
    <w:link w:val="SubtitleChar"/>
    <w:qFormat/>
    <w:rsid w:val="009C6B56"/>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C6B56"/>
    <w:rPr>
      <w:rFonts w:ascii="Arial" w:eastAsia="Times New Roman" w:hAnsi="Arial" w:cs="Arial"/>
      <w:sz w:val="24"/>
      <w:szCs w:val="24"/>
    </w:rPr>
  </w:style>
  <w:style w:type="paragraph" w:styleId="TOC3">
    <w:name w:val="toc 3"/>
    <w:basedOn w:val="Normal"/>
    <w:next w:val="Normal"/>
    <w:autoRedefine/>
    <w:semiHidden/>
    <w:rsid w:val="009C6B56"/>
    <w:pPr>
      <w:tabs>
        <w:tab w:val="left" w:pos="1260"/>
        <w:tab w:val="right" w:leader="dot" w:pos="9000"/>
      </w:tabs>
      <w:spacing w:after="0" w:line="240" w:lineRule="auto"/>
      <w:ind w:left="720"/>
    </w:pPr>
    <w:rPr>
      <w:rFonts w:ascii="Times New Roman" w:eastAsia="Times New Roman" w:hAnsi="Times New Roman" w:cs="Times New Roman"/>
      <w:noProof/>
      <w:sz w:val="24"/>
      <w:szCs w:val="20"/>
    </w:rPr>
  </w:style>
  <w:style w:type="paragraph" w:styleId="TOC4">
    <w:name w:val="toc 4"/>
    <w:basedOn w:val="Normal"/>
    <w:next w:val="Normal"/>
    <w:autoRedefine/>
    <w:semiHidden/>
    <w:rsid w:val="009C6B56"/>
    <w:pPr>
      <w:numPr>
        <w:ilvl w:val="12"/>
      </w:numPr>
      <w:tabs>
        <w:tab w:val="left" w:pos="720"/>
        <w:tab w:val="left" w:pos="1260"/>
        <w:tab w:val="left" w:pos="1980"/>
        <w:tab w:val="left" w:pos="2250"/>
        <w:tab w:val="right" w:leader="dot" w:pos="8910"/>
      </w:tabs>
      <w:spacing w:after="0" w:line="240" w:lineRule="auto"/>
      <w:ind w:left="1260"/>
    </w:pPr>
    <w:rPr>
      <w:rFonts w:ascii="Times New Roman" w:eastAsia="Times New Roman" w:hAnsi="Times New Roman" w:cs="Times New Roman"/>
      <w:noProof/>
      <w:sz w:val="24"/>
      <w:szCs w:val="20"/>
    </w:rPr>
  </w:style>
  <w:style w:type="paragraph" w:styleId="NormalWeb">
    <w:name w:val="Normal (Web)"/>
    <w:basedOn w:val="Normal"/>
    <w:rsid w:val="009C6B56"/>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TOC5">
    <w:name w:val="toc 5"/>
    <w:basedOn w:val="Normal"/>
    <w:next w:val="Normal"/>
    <w:autoRedefine/>
    <w:semiHidden/>
    <w:rsid w:val="009C6B56"/>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9C6B56"/>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9C6B56"/>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9C6B56"/>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9C6B56"/>
    <w:pPr>
      <w:spacing w:after="0" w:line="240" w:lineRule="auto"/>
      <w:ind w:left="1920"/>
    </w:pPr>
    <w:rPr>
      <w:rFonts w:ascii="Times New Roman" w:eastAsia="Times New Roman" w:hAnsi="Times New Roman" w:cs="Times New Roman"/>
      <w:sz w:val="24"/>
      <w:szCs w:val="24"/>
    </w:rPr>
  </w:style>
  <w:style w:type="character" w:styleId="Hyperlink">
    <w:name w:val="Hyperlink"/>
    <w:rsid w:val="009C6B56"/>
    <w:rPr>
      <w:color w:val="0000FF"/>
      <w:u w:val="single"/>
    </w:rPr>
  </w:style>
  <w:style w:type="paragraph" w:styleId="BalloonText">
    <w:name w:val="Balloon Text"/>
    <w:basedOn w:val="Normal"/>
    <w:link w:val="BalloonTextChar"/>
    <w:semiHidden/>
    <w:rsid w:val="009C6B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C6B56"/>
    <w:rPr>
      <w:rFonts w:ascii="Tahoma" w:eastAsia="Times New Roman" w:hAnsi="Tahoma" w:cs="Tahoma"/>
      <w:sz w:val="16"/>
      <w:szCs w:val="16"/>
    </w:rPr>
  </w:style>
  <w:style w:type="paragraph" w:customStyle="1" w:styleId="A1-Heading1">
    <w:name w:val="A1-Heading1"/>
    <w:basedOn w:val="Heading1"/>
    <w:rsid w:val="009C6B56"/>
    <w:pPr>
      <w:keepNext w:val="0"/>
      <w:keepLines w:val="0"/>
    </w:pPr>
    <w:rPr>
      <w:rFonts w:ascii="Times New Roman" w:hAnsi="Times New Roman"/>
    </w:rPr>
  </w:style>
  <w:style w:type="paragraph" w:customStyle="1" w:styleId="A1-Heading2">
    <w:name w:val="A1-Heading 2"/>
    <w:basedOn w:val="Heading2"/>
    <w:next w:val="Normal"/>
    <w:rsid w:val="009C6B56"/>
    <w:pPr>
      <w:keepNext w:val="0"/>
      <w:spacing w:after="200"/>
      <w:jc w:val="center"/>
    </w:pPr>
    <w:rPr>
      <w:b/>
      <w:bCs/>
      <w:smallCaps/>
      <w:sz w:val="28"/>
    </w:rPr>
  </w:style>
  <w:style w:type="paragraph" w:customStyle="1" w:styleId="A2-Heading1">
    <w:name w:val="A2-Heading 1"/>
    <w:basedOn w:val="Heading1"/>
    <w:rsid w:val="009C6B56"/>
    <w:pPr>
      <w:keepNext w:val="0"/>
      <w:keepLines w:val="0"/>
      <w:numPr>
        <w:ilvl w:val="12"/>
      </w:numPr>
      <w:spacing w:before="0" w:after="200"/>
    </w:pPr>
    <w:rPr>
      <w:szCs w:val="24"/>
    </w:rPr>
  </w:style>
  <w:style w:type="paragraph" w:customStyle="1" w:styleId="A2-Heading2">
    <w:name w:val="A2-Heading 2"/>
    <w:basedOn w:val="Heading2"/>
    <w:next w:val="Normal"/>
    <w:rsid w:val="009C6B56"/>
    <w:pPr>
      <w:numPr>
        <w:ilvl w:val="12"/>
      </w:numPr>
      <w:spacing w:after="120"/>
      <w:ind w:left="720" w:hanging="720"/>
      <w:jc w:val="center"/>
    </w:pPr>
    <w:rPr>
      <w:b/>
      <w:bCs/>
      <w:smallCaps/>
      <w:sz w:val="28"/>
    </w:rPr>
  </w:style>
  <w:style w:type="paragraph" w:customStyle="1" w:styleId="A1-Heading3">
    <w:name w:val="A1-Heading 3"/>
    <w:basedOn w:val="Heading3"/>
    <w:rsid w:val="009C6B56"/>
    <w:pPr>
      <w:keepNext w:val="0"/>
      <w:tabs>
        <w:tab w:val="left" w:pos="540"/>
      </w:tabs>
      <w:ind w:left="533" w:right="-29" w:hanging="533"/>
      <w:jc w:val="left"/>
    </w:pPr>
    <w:rPr>
      <w:b/>
      <w:bCs/>
    </w:rPr>
  </w:style>
  <w:style w:type="paragraph" w:customStyle="1" w:styleId="A1-Heading4">
    <w:name w:val="A1-Heading 4"/>
    <w:basedOn w:val="Heading4"/>
    <w:rsid w:val="009C6B56"/>
    <w:pPr>
      <w:keepNext w:val="0"/>
      <w:tabs>
        <w:tab w:val="left" w:pos="1062"/>
      </w:tabs>
      <w:ind w:left="1062" w:hanging="720"/>
    </w:pPr>
    <w:rPr>
      <w:sz w:val="24"/>
    </w:rPr>
  </w:style>
  <w:style w:type="paragraph" w:customStyle="1" w:styleId="A2-Heading3">
    <w:name w:val="A2-Heading 3"/>
    <w:basedOn w:val="Heading3"/>
    <w:rsid w:val="009C6B56"/>
    <w:pPr>
      <w:keepNext w:val="0"/>
      <w:tabs>
        <w:tab w:val="left" w:pos="540"/>
      </w:tabs>
      <w:ind w:left="539" w:right="-34" w:hanging="539"/>
      <w:jc w:val="left"/>
    </w:pPr>
    <w:rPr>
      <w:b/>
      <w:bCs/>
    </w:rPr>
  </w:style>
  <w:style w:type="character" w:styleId="CommentReference">
    <w:name w:val="annotation reference"/>
    <w:semiHidden/>
    <w:rsid w:val="009C6B56"/>
    <w:rPr>
      <w:sz w:val="16"/>
      <w:szCs w:val="16"/>
    </w:rPr>
  </w:style>
  <w:style w:type="paragraph" w:styleId="CommentText">
    <w:name w:val="annotation text"/>
    <w:basedOn w:val="Normal"/>
    <w:link w:val="CommentTextChar"/>
    <w:semiHidden/>
    <w:rsid w:val="009C6B5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C6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C6B56"/>
    <w:rPr>
      <w:b/>
      <w:bCs/>
    </w:rPr>
  </w:style>
  <w:style w:type="character" w:customStyle="1" w:styleId="CommentSubjectChar">
    <w:name w:val="Comment Subject Char"/>
    <w:basedOn w:val="CommentTextChar"/>
    <w:link w:val="CommentSubject"/>
    <w:semiHidden/>
    <w:rsid w:val="009C6B56"/>
    <w:rPr>
      <w:rFonts w:ascii="Times New Roman" w:eastAsia="Times New Roman" w:hAnsi="Times New Roman" w:cs="Times New Roman"/>
      <w:b/>
      <w:bCs/>
      <w:sz w:val="20"/>
      <w:szCs w:val="20"/>
    </w:rPr>
  </w:style>
  <w:style w:type="paragraph" w:customStyle="1" w:styleId="Section2-Heading1">
    <w:name w:val="Section 2 - Heading 1"/>
    <w:basedOn w:val="Normal"/>
    <w:rsid w:val="009C6B56"/>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9C6B56"/>
    <w:pPr>
      <w:spacing w:line="240" w:lineRule="auto"/>
      <w:ind w:left="360"/>
    </w:pPr>
    <w:rPr>
      <w:rFonts w:ascii="Times New Roman" w:eastAsia="Times New Roman" w:hAnsi="Times New Roman" w:cs="Times New Roman"/>
      <w:b/>
      <w:sz w:val="24"/>
      <w:szCs w:val="24"/>
      <w:lang w:val="en-GB"/>
    </w:rPr>
  </w:style>
  <w:style w:type="paragraph" w:customStyle="1" w:styleId="Section3-Heading1">
    <w:name w:val="Section 3 - Heading 1"/>
    <w:basedOn w:val="Normal"/>
    <w:rsid w:val="009C6B56"/>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ection3-Heading2">
    <w:name w:val="Section 3 - Heading 2"/>
    <w:basedOn w:val="Normal"/>
    <w:next w:val="Normal"/>
    <w:rsid w:val="009C6B56"/>
    <w:pPr>
      <w:spacing w:line="240" w:lineRule="auto"/>
      <w:jc w:val="center"/>
    </w:pPr>
    <w:rPr>
      <w:rFonts w:ascii="Times New Roman" w:eastAsia="Times New Roman" w:hAnsi="Times New Roman" w:cs="Times New Roman"/>
      <w:b/>
      <w:sz w:val="28"/>
      <w:szCs w:val="24"/>
    </w:rPr>
  </w:style>
  <w:style w:type="paragraph" w:customStyle="1" w:styleId="Section4-Heading1">
    <w:name w:val="Section 4 - Heading 1"/>
    <w:basedOn w:val="Section3-Heading1"/>
    <w:rsid w:val="009C6B56"/>
  </w:style>
  <w:style w:type="character" w:customStyle="1" w:styleId="Document5">
    <w:name w:val="Document 5"/>
    <w:basedOn w:val="DefaultParagraphFont"/>
    <w:rsid w:val="009C6B56"/>
  </w:style>
  <w:style w:type="table" w:styleId="TableGrid">
    <w:name w:val="Table Grid"/>
    <w:basedOn w:val="TableNormal"/>
    <w:uiPriority w:val="59"/>
    <w:rsid w:val="009C6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B56"/>
    <w:pPr>
      <w:spacing w:after="0" w:line="240" w:lineRule="auto"/>
      <w:ind w:left="720"/>
      <w:contextualSpacing/>
    </w:pPr>
    <w:rPr>
      <w:rFonts w:ascii="Times New Roman" w:eastAsia="Times New Roman" w:hAnsi="Times New Roman" w:cs="Times New Roman"/>
      <w:sz w:val="24"/>
      <w:szCs w:val="24"/>
    </w:rPr>
  </w:style>
  <w:style w:type="paragraph" w:customStyle="1" w:styleId="S4-header1">
    <w:name w:val="S4-header1"/>
    <w:basedOn w:val="Normal"/>
    <w:rsid w:val="009C6B56"/>
    <w:pPr>
      <w:spacing w:before="120" w:after="240" w:line="240" w:lineRule="auto"/>
      <w:jc w:val="center"/>
    </w:pPr>
    <w:rPr>
      <w:rFonts w:ascii="Times New Roman" w:eastAsia="Times New Roman" w:hAnsi="Times New Roman" w:cs="Times New Roman"/>
      <w:b/>
      <w:sz w:val="36"/>
      <w:szCs w:val="20"/>
    </w:rPr>
  </w:style>
  <w:style w:type="paragraph" w:styleId="Revision">
    <w:name w:val="Revision"/>
    <w:hidden/>
    <w:uiPriority w:val="99"/>
    <w:semiHidden/>
    <w:rsid w:val="009C6B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sifa@sifa.ws" TargetMode="External"/><Relationship Id="rId26" Type="http://schemas.openxmlformats.org/officeDocument/2006/relationships/header" Target="header12.xml"/><Relationship Id="rId39" Type="http://schemas.openxmlformats.org/officeDocument/2006/relationships/header" Target="header20.xml"/><Relationship Id="rId21" Type="http://schemas.openxmlformats.org/officeDocument/2006/relationships/footer" Target="footer3.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image" Target="media/image2.gif"/><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7.xml"/><Relationship Id="rId43" Type="http://schemas.openxmlformats.org/officeDocument/2006/relationships/footer" Target="footer9.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sifa@sifa.ws" TargetMode="Externa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header" Target="header19.xml"/><Relationship Id="rId4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B8E49-F52B-4B2B-8969-A78352AA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13360</Words>
  <Characters>76154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Tagi</dc:creator>
  <cp:lastModifiedBy>Li'o</cp:lastModifiedBy>
  <cp:revision>10</cp:revision>
  <cp:lastPrinted>2019-02-21T00:16:00Z</cp:lastPrinted>
  <dcterms:created xsi:type="dcterms:W3CDTF">2019-02-20T01:23:00Z</dcterms:created>
  <dcterms:modified xsi:type="dcterms:W3CDTF">2019-02-22T02:46:00Z</dcterms:modified>
</cp:coreProperties>
</file>